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7831" w14:textId="0FCCD714" w:rsidR="00303DBE" w:rsidRPr="00CD37F6" w:rsidRDefault="00B05822" w:rsidP="00531D54">
      <w:pPr>
        <w:rPr>
          <w:rFonts w:ascii="Times New Roman" w:hAnsi="Times New Roman" w:cs="Times New Roman"/>
        </w:rPr>
      </w:pPr>
      <w:del w:id="0" w:author="あぐみ 稲葉" w:date="2019-05-07T14:31:00Z">
        <w:r w:rsidRPr="00CD37F6" w:rsidDel="00CD37F6">
          <w:rPr>
            <w:rFonts w:ascii="Times New Roman" w:hAnsi="Times New Roman" w:cs="Times New Roman"/>
          </w:rPr>
          <w:delText xml:space="preserve">The </w:delText>
        </w:r>
      </w:del>
      <w:r w:rsidRPr="00CD37F6">
        <w:rPr>
          <w:rFonts w:ascii="Times New Roman" w:hAnsi="Times New Roman" w:cs="Times New Roman"/>
        </w:rPr>
        <w:t xml:space="preserve">Collaboration Forum on </w:t>
      </w:r>
      <w:ins w:id="1" w:author="fujimura" w:date="2019-05-09T13:51:00Z">
        <w:r w:rsidR="00CC7BD8">
          <w:rPr>
            <w:rFonts w:ascii="Times New Roman" w:hAnsi="Times New Roman" w:cs="Times New Roman"/>
          </w:rPr>
          <w:t>P</w:t>
        </w:r>
      </w:ins>
      <w:commentRangeStart w:id="2"/>
      <w:del w:id="3" w:author="fujimura" w:date="2019-05-09T13:51:00Z">
        <w:r w:rsidRPr="00CD37F6" w:rsidDel="00CC7BD8">
          <w:rPr>
            <w:rFonts w:ascii="Times New Roman" w:hAnsi="Times New Roman" w:cs="Times New Roman"/>
          </w:rPr>
          <w:delText>the</w:delText>
        </w:r>
        <w:commentRangeEnd w:id="2"/>
        <w:r w:rsidR="002C6A59" w:rsidDel="00CC7BD8">
          <w:rPr>
            <w:rStyle w:val="a7"/>
          </w:rPr>
          <w:commentReference w:id="2"/>
        </w:r>
      </w:del>
      <w:del w:id="4" w:author="fujimura" w:date="2019-05-09T13:50:00Z">
        <w:r w:rsidRPr="00CD37F6" w:rsidDel="00CC7BD8">
          <w:rPr>
            <w:rFonts w:ascii="Times New Roman" w:hAnsi="Times New Roman" w:cs="Times New Roman"/>
          </w:rPr>
          <w:delText xml:space="preserve"> </w:delText>
        </w:r>
      </w:del>
      <w:del w:id="5" w:author="fujimura" w:date="2019-05-09T13:51:00Z">
        <w:r w:rsidRPr="00CD37F6" w:rsidDel="00CC7BD8">
          <w:rPr>
            <w:rFonts w:ascii="Times New Roman" w:hAnsi="Times New Roman" w:cs="Times New Roman"/>
          </w:rPr>
          <w:delText>P</w:delText>
        </w:r>
      </w:del>
      <w:r w:rsidRPr="00CD37F6">
        <w:rPr>
          <w:rFonts w:ascii="Times New Roman" w:hAnsi="Times New Roman" w:cs="Times New Roman"/>
        </w:rPr>
        <w:t>ersons with Disabilities in Asia and the Pacific 2019</w:t>
      </w:r>
    </w:p>
    <w:p w14:paraId="0BB0A6E2" w14:textId="3916B4D9" w:rsidR="00B05822" w:rsidRPr="00CD37F6" w:rsidRDefault="00B05822" w:rsidP="00531D54">
      <w:pPr>
        <w:rPr>
          <w:rFonts w:ascii="Times New Roman" w:hAnsi="Times New Roman" w:cs="Times New Roman"/>
        </w:rPr>
      </w:pPr>
      <w:r w:rsidRPr="00CD37F6">
        <w:rPr>
          <w:rFonts w:ascii="Times New Roman" w:hAnsi="Times New Roman" w:cs="Times New Roman"/>
        </w:rPr>
        <w:t xml:space="preserve">Keynote </w:t>
      </w:r>
      <w:ins w:id="6" w:author="hotkenji@gmail.com" w:date="2019-05-19T12:31:00Z">
        <w:r w:rsidR="00480F02">
          <w:rPr>
            <w:rFonts w:ascii="Times New Roman" w:hAnsi="Times New Roman" w:cs="Times New Roman" w:hint="eastAsia"/>
          </w:rPr>
          <w:t xml:space="preserve">Address </w:t>
        </w:r>
        <w:r w:rsidR="00480F02">
          <w:rPr>
            <w:rFonts w:ascii="Times New Roman" w:hAnsi="Times New Roman" w:cs="Times New Roman" w:hint="eastAsia"/>
          </w:rPr>
          <w:t>“</w:t>
        </w:r>
        <w:r w:rsidR="00480F02">
          <w:rPr>
            <w:rFonts w:ascii="Times New Roman" w:hAnsi="Times New Roman" w:cs="Times New Roman" w:hint="eastAsia"/>
          </w:rPr>
          <w:t>Barrier Value</w:t>
        </w:r>
        <w:r w:rsidR="00480F02">
          <w:rPr>
            <w:rFonts w:ascii="Times New Roman" w:hAnsi="Times New Roman" w:cs="Times New Roman" w:hint="eastAsia"/>
          </w:rPr>
          <w:t>～</w:t>
        </w:r>
        <w:r w:rsidR="00480F02">
          <w:rPr>
            <w:rFonts w:ascii="Times New Roman" w:hAnsi="Times New Roman" w:cs="Times New Roman" w:hint="eastAsia"/>
          </w:rPr>
          <w:t>T</w:t>
        </w:r>
        <w:r w:rsidR="00480F02">
          <w:rPr>
            <w:rFonts w:ascii="Times New Roman" w:hAnsi="Times New Roman" w:cs="Times New Roman"/>
          </w:rPr>
          <w:t>urning Disabi</w:t>
        </w:r>
      </w:ins>
      <w:ins w:id="7" w:author="hotkenji@gmail.com" w:date="2019-05-19T12:32:00Z">
        <w:r w:rsidR="00480F02">
          <w:rPr>
            <w:rFonts w:ascii="Times New Roman" w:hAnsi="Times New Roman" w:cs="Times New Roman"/>
          </w:rPr>
          <w:t>lities into Value”</w:t>
        </w:r>
      </w:ins>
      <w:del w:id="8" w:author="hotkenji@gmail.com" w:date="2019-05-19T12:31:00Z">
        <w:r w:rsidRPr="00CD37F6" w:rsidDel="00480F02">
          <w:rPr>
            <w:rFonts w:ascii="Times New Roman" w:hAnsi="Times New Roman" w:cs="Times New Roman"/>
          </w:rPr>
          <w:delText>Speech</w:delText>
        </w:r>
      </w:del>
    </w:p>
    <w:p w14:paraId="4980FAA7" w14:textId="741CAB50" w:rsidR="00B05822" w:rsidRPr="00CD37F6" w:rsidRDefault="00B05822" w:rsidP="00531D54">
      <w:pPr>
        <w:rPr>
          <w:rFonts w:ascii="Times New Roman" w:hAnsi="Times New Roman" w:cs="Times New Roman"/>
        </w:rPr>
      </w:pPr>
    </w:p>
    <w:p w14:paraId="0AE50351" w14:textId="6E60DCE9" w:rsidR="00B05822" w:rsidRPr="00CD37F6" w:rsidRDefault="00B05822" w:rsidP="00531D54">
      <w:pPr>
        <w:rPr>
          <w:rFonts w:ascii="Times New Roman" w:hAnsi="Times New Roman" w:cs="Times New Roman"/>
          <w:lang w:val="en-GB"/>
          <w:rPrChange w:id="9" w:author="あぐみ 稲葉" w:date="2019-05-07T14:31:00Z">
            <w:rPr>
              <w:rFonts w:ascii="Times New Roman" w:hAnsi="Times New Roman" w:cs="Times New Roman"/>
            </w:rPr>
          </w:rPrChange>
        </w:rPr>
      </w:pPr>
      <w:del w:id="10" w:author="hotkenji@gmail.com" w:date="2019-05-19T12:32:00Z">
        <w:r w:rsidRPr="00CD37F6" w:rsidDel="00480F02">
          <w:rPr>
            <w:rFonts w:ascii="Times New Roman" w:hAnsi="Times New Roman" w:cs="Times New Roman"/>
          </w:rPr>
          <w:delText>↓</w:delText>
        </w:r>
      </w:del>
    </w:p>
    <w:p w14:paraId="0952C61F" w14:textId="5B095A2C" w:rsidR="00864871" w:rsidRPr="00CD37F6" w:rsidRDefault="0090478B" w:rsidP="00864871">
      <w:pPr>
        <w:rPr>
          <w:rFonts w:ascii="Times New Roman" w:hAnsi="Times New Roman" w:cs="Times New Roman"/>
          <w:b/>
          <w:szCs w:val="21"/>
        </w:rPr>
      </w:pPr>
      <w:r w:rsidRPr="00CD37F6">
        <w:rPr>
          <w:rFonts w:ascii="Times New Roman" w:hAnsi="Times New Roman" w:cs="Times New Roman"/>
          <w:b/>
          <w:szCs w:val="21"/>
        </w:rPr>
        <w:t>From “I am miserable” to “a new path”</w:t>
      </w:r>
    </w:p>
    <w:p w14:paraId="47875054" w14:textId="2A890CE0" w:rsidR="00303DBE" w:rsidRPr="00CD37F6" w:rsidRDefault="00F32E0D" w:rsidP="00531D54">
      <w:pPr>
        <w:rPr>
          <w:rFonts w:ascii="Times New Roman" w:hAnsi="Times New Roman" w:cs="Times New Roman"/>
        </w:rPr>
      </w:pPr>
      <w:r w:rsidRPr="00CD37F6">
        <w:rPr>
          <w:rFonts w:ascii="Times New Roman" w:hAnsi="Times New Roman" w:cs="Times New Roman"/>
        </w:rPr>
        <w:t xml:space="preserve">Hello, </w:t>
      </w:r>
      <w:r w:rsidR="00DF1370" w:rsidRPr="00CD37F6">
        <w:rPr>
          <w:rFonts w:ascii="Times New Roman" w:hAnsi="Times New Roman" w:cs="Times New Roman"/>
        </w:rPr>
        <w:t xml:space="preserve">my name is </w:t>
      </w:r>
      <w:proofErr w:type="spellStart"/>
      <w:r w:rsidRPr="00CD37F6">
        <w:rPr>
          <w:rFonts w:ascii="Times New Roman" w:hAnsi="Times New Roman" w:cs="Times New Roman"/>
        </w:rPr>
        <w:t>Kakiuchi</w:t>
      </w:r>
      <w:proofErr w:type="spellEnd"/>
      <w:r w:rsidR="0090478B" w:rsidRPr="00CD37F6">
        <w:rPr>
          <w:rFonts w:ascii="Times New Roman" w:hAnsi="Times New Roman" w:cs="Times New Roman"/>
        </w:rPr>
        <w:t>,</w:t>
      </w:r>
      <w:r w:rsidR="00DF1370" w:rsidRPr="00CD37F6">
        <w:rPr>
          <w:rFonts w:ascii="Times New Roman" w:hAnsi="Times New Roman" w:cs="Times New Roman"/>
        </w:rPr>
        <w:t xml:space="preserve"> I am</w:t>
      </w:r>
      <w:r w:rsidRPr="00CD37F6">
        <w:rPr>
          <w:rFonts w:ascii="Times New Roman" w:hAnsi="Times New Roman" w:cs="Times New Roman"/>
        </w:rPr>
        <w:t xml:space="preserve"> from </w:t>
      </w:r>
      <w:proofErr w:type="spellStart"/>
      <w:r w:rsidR="00045FBE" w:rsidRPr="00CD37F6">
        <w:rPr>
          <w:rFonts w:ascii="Times New Roman" w:hAnsi="Times New Roman" w:cs="Times New Roman"/>
        </w:rPr>
        <w:t>Mirairo</w:t>
      </w:r>
      <w:proofErr w:type="spellEnd"/>
      <w:r w:rsidR="00045FBE" w:rsidRPr="00CD37F6">
        <w:rPr>
          <w:rFonts w:ascii="Times New Roman" w:hAnsi="Times New Roman" w:cs="Times New Roman"/>
        </w:rPr>
        <w:t xml:space="preserve"> Inc.</w:t>
      </w:r>
      <w:del w:id="11" w:author="あぐみ 稲葉" w:date="2019-05-07T14:31:00Z">
        <w:r w:rsidR="00045FBE" w:rsidRPr="00CD37F6" w:rsidDel="00CD37F6">
          <w:rPr>
            <w:rFonts w:ascii="Times New Roman" w:hAnsi="Times New Roman" w:cs="Times New Roman"/>
          </w:rPr>
          <w:delText>.</w:delText>
        </w:r>
      </w:del>
      <w:r w:rsidR="0090478B" w:rsidRPr="00CD37F6">
        <w:rPr>
          <w:rFonts w:ascii="Times New Roman" w:hAnsi="Times New Roman" w:cs="Times New Roman"/>
        </w:rPr>
        <w:t xml:space="preserve"> Focusing on the </w:t>
      </w:r>
      <w:r w:rsidR="00DF1370" w:rsidRPr="00CD37F6">
        <w:rPr>
          <w:rFonts w:ascii="Times New Roman" w:hAnsi="Times New Roman" w:cs="Times New Roman"/>
        </w:rPr>
        <w:t>term</w:t>
      </w:r>
      <w:r w:rsidR="0023146D" w:rsidRPr="00CD37F6">
        <w:rPr>
          <w:rFonts w:ascii="Times New Roman" w:hAnsi="Times New Roman" w:cs="Times New Roman"/>
        </w:rPr>
        <w:t xml:space="preserve"> “Barrier V</w:t>
      </w:r>
      <w:r w:rsidR="0090478B" w:rsidRPr="00CD37F6">
        <w:rPr>
          <w:rFonts w:ascii="Times New Roman" w:hAnsi="Times New Roman" w:cs="Times New Roman"/>
        </w:rPr>
        <w:t xml:space="preserve">alue”, I would like to talk about what disability is, </w:t>
      </w:r>
      <w:r w:rsidR="00DF1370" w:rsidRPr="00CD37F6">
        <w:rPr>
          <w:rFonts w:ascii="Times New Roman" w:hAnsi="Times New Roman" w:cs="Times New Roman"/>
        </w:rPr>
        <w:t>based on</w:t>
      </w:r>
      <w:r w:rsidR="0090478B" w:rsidRPr="00CD37F6">
        <w:rPr>
          <w:rFonts w:ascii="Times New Roman" w:hAnsi="Times New Roman" w:cs="Times New Roman"/>
        </w:rPr>
        <w:t xml:space="preserve"> my life story. Generally speaki</w:t>
      </w:r>
      <w:r w:rsidR="0023146D" w:rsidRPr="00CD37F6">
        <w:rPr>
          <w:rFonts w:ascii="Times New Roman" w:hAnsi="Times New Roman" w:cs="Times New Roman"/>
        </w:rPr>
        <w:t>ng, when people hear the word</w:t>
      </w:r>
      <w:ins w:id="12" w:author="あぐみ 稲葉" w:date="2019-05-07T14:32:00Z">
        <w:r w:rsidR="00CD37F6">
          <w:rPr>
            <w:rFonts w:ascii="Times New Roman" w:hAnsi="Times New Roman" w:cs="Times New Roman"/>
          </w:rPr>
          <w:t>s,</w:t>
        </w:r>
      </w:ins>
      <w:r w:rsidR="0023146D" w:rsidRPr="00CD37F6">
        <w:rPr>
          <w:rFonts w:ascii="Times New Roman" w:hAnsi="Times New Roman" w:cs="Times New Roman"/>
        </w:rPr>
        <w:t xml:space="preserve"> “Persons with D</w:t>
      </w:r>
      <w:r w:rsidR="0090478B" w:rsidRPr="00CD37F6">
        <w:rPr>
          <w:rFonts w:ascii="Times New Roman" w:hAnsi="Times New Roman" w:cs="Times New Roman"/>
        </w:rPr>
        <w:t>isabilities”</w:t>
      </w:r>
      <w:ins w:id="13" w:author="あぐみ 稲葉" w:date="2019-05-07T14:32:00Z">
        <w:r w:rsidR="00CD37F6">
          <w:rPr>
            <w:rFonts w:ascii="Times New Roman" w:hAnsi="Times New Roman" w:cs="Times New Roman"/>
          </w:rPr>
          <w:t>,</w:t>
        </w:r>
      </w:ins>
      <w:r w:rsidR="0090478B" w:rsidRPr="00CD37F6">
        <w:rPr>
          <w:rFonts w:ascii="Times New Roman" w:hAnsi="Times New Roman" w:cs="Times New Roman"/>
        </w:rPr>
        <w:t xml:space="preserve"> they think of handicaps, negativity, and</w:t>
      </w:r>
      <w:del w:id="14" w:author="あぐみ 稲葉" w:date="2019-05-07T14:32:00Z">
        <w:r w:rsidR="0090478B" w:rsidRPr="00CD37F6" w:rsidDel="00CD37F6">
          <w:rPr>
            <w:rFonts w:ascii="Times New Roman" w:hAnsi="Times New Roman" w:cs="Times New Roman"/>
          </w:rPr>
          <w:delText xml:space="preserve"> </w:delText>
        </w:r>
        <w:r w:rsidR="00DF1370" w:rsidRPr="00CD37F6" w:rsidDel="00CD37F6">
          <w:rPr>
            <w:rFonts w:ascii="Times New Roman" w:hAnsi="Times New Roman" w:cs="Times New Roman"/>
          </w:rPr>
          <w:delText>think of</w:delText>
        </w:r>
      </w:del>
      <w:r w:rsidR="00DF1370" w:rsidRPr="00CD37F6">
        <w:rPr>
          <w:rFonts w:ascii="Times New Roman" w:hAnsi="Times New Roman" w:cs="Times New Roman"/>
        </w:rPr>
        <w:t xml:space="preserve"> </w:t>
      </w:r>
      <w:r w:rsidR="0090478B" w:rsidRPr="00CD37F6">
        <w:rPr>
          <w:rFonts w:ascii="Times New Roman" w:hAnsi="Times New Roman" w:cs="Times New Roman"/>
        </w:rPr>
        <w:t>poor, unfortunate people. I once thought, more strongly than anyone else, that I was unfortunate</w:t>
      </w:r>
      <w:ins w:id="15" w:author="あぐみ 稲葉" w:date="2019-05-07T14:32:00Z">
        <w:r w:rsidR="00CD37F6">
          <w:rPr>
            <w:rFonts w:ascii="Times New Roman" w:hAnsi="Times New Roman" w:cs="Times New Roman"/>
          </w:rPr>
          <w:t>,</w:t>
        </w:r>
      </w:ins>
      <w:r w:rsidR="0090478B" w:rsidRPr="00CD37F6">
        <w:rPr>
          <w:rFonts w:ascii="Times New Roman" w:hAnsi="Times New Roman" w:cs="Times New Roman"/>
        </w:rPr>
        <w:t xml:space="preserve"> because my bones</w:t>
      </w:r>
      <w:del w:id="16" w:author="あぐみ 稲葉" w:date="2019-05-07T14:33:00Z">
        <w:r w:rsidR="0090478B" w:rsidRPr="00CD37F6" w:rsidDel="00CD37F6">
          <w:rPr>
            <w:rFonts w:ascii="Times New Roman" w:hAnsi="Times New Roman" w:cs="Times New Roman"/>
          </w:rPr>
          <w:delText xml:space="preserve"> </w:delText>
        </w:r>
      </w:del>
      <w:del w:id="17" w:author="あぐみ 稲葉" w:date="2019-05-07T14:32:00Z">
        <w:r w:rsidR="0090478B" w:rsidRPr="00CD37F6" w:rsidDel="00CD37F6">
          <w:rPr>
            <w:rFonts w:ascii="Times New Roman" w:hAnsi="Times New Roman" w:cs="Times New Roman"/>
          </w:rPr>
          <w:delText>easy</w:delText>
        </w:r>
      </w:del>
      <w:r w:rsidR="0090478B" w:rsidRPr="00CD37F6">
        <w:rPr>
          <w:rFonts w:ascii="Times New Roman" w:hAnsi="Times New Roman" w:cs="Times New Roman"/>
        </w:rPr>
        <w:t xml:space="preserve"> broke</w:t>
      </w:r>
      <w:ins w:id="18" w:author="あぐみ 稲葉" w:date="2019-05-07T14:32:00Z">
        <w:r w:rsidR="00CD37F6">
          <w:rPr>
            <w:rFonts w:ascii="Times New Roman" w:hAnsi="Times New Roman" w:cs="Times New Roman"/>
          </w:rPr>
          <w:t xml:space="preserve"> easily</w:t>
        </w:r>
      </w:ins>
      <w:r w:rsidR="0090478B" w:rsidRPr="00CD37F6">
        <w:rPr>
          <w:rFonts w:ascii="Times New Roman" w:hAnsi="Times New Roman" w:cs="Times New Roman"/>
        </w:rPr>
        <w:t xml:space="preserve"> and I could</w:t>
      </w:r>
      <w:ins w:id="19" w:author="あぐみ 稲葉" w:date="2019-05-07T14:33:00Z">
        <w:r w:rsidR="00CD37F6">
          <w:rPr>
            <w:rFonts w:ascii="Times New Roman" w:hAnsi="Times New Roman" w:cs="Times New Roman"/>
          </w:rPr>
          <w:t xml:space="preserve"> not</w:t>
        </w:r>
      </w:ins>
      <w:del w:id="20" w:author="あぐみ 稲葉" w:date="2019-05-07T14:33:00Z">
        <w:r w:rsidR="0090478B" w:rsidRPr="00CD37F6" w:rsidDel="00CD37F6">
          <w:rPr>
            <w:rFonts w:ascii="Times New Roman" w:hAnsi="Times New Roman" w:cs="Times New Roman"/>
          </w:rPr>
          <w:delText>n’t</w:delText>
        </w:r>
      </w:del>
      <w:r w:rsidR="0090478B" w:rsidRPr="00CD37F6">
        <w:rPr>
          <w:rFonts w:ascii="Times New Roman" w:hAnsi="Times New Roman" w:cs="Times New Roman"/>
        </w:rPr>
        <w:t xml:space="preserve"> walk. </w:t>
      </w:r>
    </w:p>
    <w:p w14:paraId="2D2181C8" w14:textId="455B94EB" w:rsidR="00531D54" w:rsidRPr="00CD37F6" w:rsidRDefault="00CD37F6" w:rsidP="00531D54">
      <w:pPr>
        <w:rPr>
          <w:rFonts w:ascii="Times New Roman" w:hAnsi="Times New Roman" w:cs="Times New Roman"/>
        </w:rPr>
      </w:pPr>
      <w:ins w:id="21" w:author="あぐみ 稲葉" w:date="2019-05-07T14:33:00Z">
        <w:r>
          <w:rPr>
            <w:rFonts w:ascii="Times New Roman" w:hAnsi="Times New Roman" w:cs="Times New Roman"/>
          </w:rPr>
          <w:t>From</w:t>
        </w:r>
      </w:ins>
      <w:del w:id="22" w:author="あぐみ 稲葉" w:date="2019-05-07T14:33:00Z">
        <w:r w:rsidR="0090478B" w:rsidRPr="00CD37F6" w:rsidDel="00CD37F6">
          <w:rPr>
            <w:rFonts w:ascii="Times New Roman" w:hAnsi="Times New Roman" w:cs="Times New Roman"/>
          </w:rPr>
          <w:delText>Since</w:delText>
        </w:r>
      </w:del>
      <w:r w:rsidR="0090478B" w:rsidRPr="00CD37F6">
        <w:rPr>
          <w:rFonts w:ascii="Times New Roman" w:hAnsi="Times New Roman" w:cs="Times New Roman"/>
        </w:rPr>
        <w:t xml:space="preserve"> childhood</w:t>
      </w:r>
      <w:r w:rsidR="00DF1370" w:rsidRPr="00CD37F6">
        <w:rPr>
          <w:rFonts w:ascii="Times New Roman" w:hAnsi="Times New Roman" w:cs="Times New Roman"/>
        </w:rPr>
        <w:t>,</w:t>
      </w:r>
      <w:r w:rsidR="0090478B" w:rsidRPr="00CD37F6">
        <w:rPr>
          <w:rFonts w:ascii="Times New Roman" w:hAnsi="Times New Roman" w:cs="Times New Roman"/>
        </w:rPr>
        <w:t xml:space="preserve"> I </w:t>
      </w:r>
      <w:r w:rsidR="00DF1370" w:rsidRPr="00CD37F6">
        <w:rPr>
          <w:rFonts w:ascii="Times New Roman" w:hAnsi="Times New Roman" w:cs="Times New Roman"/>
        </w:rPr>
        <w:t>had</w:t>
      </w:r>
      <w:r w:rsidR="0090478B" w:rsidRPr="00CD37F6">
        <w:rPr>
          <w:rFonts w:ascii="Times New Roman" w:hAnsi="Times New Roman" w:cs="Times New Roman"/>
        </w:rPr>
        <w:t xml:space="preserve"> had 20 episodes of my bones breaking, more than 10 surgeries, and I spen</w:t>
      </w:r>
      <w:r w:rsidR="00DF1370" w:rsidRPr="00CD37F6">
        <w:rPr>
          <w:rFonts w:ascii="Times New Roman" w:hAnsi="Times New Roman" w:cs="Times New Roman"/>
        </w:rPr>
        <w:t>t</w:t>
      </w:r>
      <w:r w:rsidR="0090478B" w:rsidRPr="00CD37F6">
        <w:rPr>
          <w:rFonts w:ascii="Times New Roman" w:hAnsi="Times New Roman" w:cs="Times New Roman"/>
        </w:rPr>
        <w:t xml:space="preserve"> one fifth of my life in a hospital room. When I was at high school</w:t>
      </w:r>
      <w:r w:rsidR="00DF1370" w:rsidRPr="00CD37F6">
        <w:rPr>
          <w:rFonts w:ascii="Times New Roman" w:hAnsi="Times New Roman" w:cs="Times New Roman"/>
        </w:rPr>
        <w:t>,</w:t>
      </w:r>
      <w:r w:rsidR="0090478B" w:rsidRPr="00CD37F6">
        <w:rPr>
          <w:rFonts w:ascii="Times New Roman" w:hAnsi="Times New Roman" w:cs="Times New Roman"/>
        </w:rPr>
        <w:t xml:space="preserve"> I left school for surgeries and rehabilitation. I </w:t>
      </w:r>
      <w:ins w:id="23" w:author="あぐみ 稲葉" w:date="2019-05-07T15:04:00Z">
        <w:r w:rsidR="001357BA">
          <w:rPr>
            <w:rFonts w:ascii="Times New Roman" w:hAnsi="Times New Roman" w:cs="Times New Roman"/>
          </w:rPr>
          <w:t>decided</w:t>
        </w:r>
      </w:ins>
      <w:del w:id="24" w:author="あぐみ 稲葉" w:date="2019-05-07T15:04:00Z">
        <w:r w:rsidR="00EC4739" w:rsidRPr="00CD37F6" w:rsidDel="001357BA">
          <w:rPr>
            <w:rFonts w:ascii="Times New Roman" w:hAnsi="Times New Roman" w:cs="Times New Roman"/>
          </w:rPr>
          <w:delText>was going</w:delText>
        </w:r>
      </w:del>
      <w:r w:rsidR="00EC4739" w:rsidRPr="00CD37F6">
        <w:rPr>
          <w:rFonts w:ascii="Times New Roman" w:hAnsi="Times New Roman" w:cs="Times New Roman"/>
        </w:rPr>
        <w:t xml:space="preserve"> to put</w:t>
      </w:r>
      <w:r w:rsidR="0090478B" w:rsidRPr="00CD37F6">
        <w:rPr>
          <w:rFonts w:ascii="Times New Roman" w:hAnsi="Times New Roman" w:cs="Times New Roman"/>
        </w:rPr>
        <w:t xml:space="preserve"> all my efforts into rehabilitation</w:t>
      </w:r>
      <w:ins w:id="25" w:author="あぐみ 稲葉" w:date="2019-05-07T14:34:00Z">
        <w:r>
          <w:rPr>
            <w:rFonts w:ascii="Times New Roman" w:hAnsi="Times New Roman" w:cs="Times New Roman"/>
          </w:rPr>
          <w:t>,</w:t>
        </w:r>
      </w:ins>
      <w:r w:rsidR="00EC4739" w:rsidRPr="00CD37F6">
        <w:rPr>
          <w:rFonts w:ascii="Times New Roman" w:hAnsi="Times New Roman" w:cs="Times New Roman"/>
        </w:rPr>
        <w:t xml:space="preserve"> until I </w:t>
      </w:r>
      <w:r w:rsidR="00DF1370" w:rsidRPr="00CD37F6">
        <w:rPr>
          <w:rFonts w:ascii="Times New Roman" w:hAnsi="Times New Roman" w:cs="Times New Roman"/>
        </w:rPr>
        <w:t>could convince myself that</w:t>
      </w:r>
      <w:r w:rsidR="00EC4739" w:rsidRPr="00CD37F6">
        <w:rPr>
          <w:rFonts w:ascii="Times New Roman" w:hAnsi="Times New Roman" w:cs="Times New Roman"/>
        </w:rPr>
        <w:t xml:space="preserve"> if I did all this and things still did</w:t>
      </w:r>
      <w:ins w:id="26" w:author="あぐみ 稲葉" w:date="2019-05-07T14:34:00Z">
        <w:r>
          <w:rPr>
            <w:rFonts w:ascii="Times New Roman" w:hAnsi="Times New Roman" w:cs="Times New Roman"/>
          </w:rPr>
          <w:t xml:space="preserve"> not</w:t>
        </w:r>
      </w:ins>
      <w:del w:id="27" w:author="あぐみ 稲葉" w:date="2019-05-07T14:34:00Z">
        <w:r w:rsidR="00EC4739" w:rsidRPr="00CD37F6" w:rsidDel="00CD37F6">
          <w:rPr>
            <w:rFonts w:ascii="Times New Roman" w:hAnsi="Times New Roman" w:cs="Times New Roman"/>
          </w:rPr>
          <w:delText>n’t</w:delText>
        </w:r>
      </w:del>
      <w:r w:rsidR="00EC4739" w:rsidRPr="00CD37F6">
        <w:rPr>
          <w:rFonts w:ascii="Times New Roman" w:hAnsi="Times New Roman" w:cs="Times New Roman"/>
        </w:rPr>
        <w:t xml:space="preserve"> work</w:t>
      </w:r>
      <w:ins w:id="28" w:author="あぐみ 稲葉" w:date="2019-05-07T14:34:00Z">
        <w:r>
          <w:rPr>
            <w:rFonts w:ascii="Times New Roman" w:hAnsi="Times New Roman" w:cs="Times New Roman"/>
          </w:rPr>
          <w:t xml:space="preserve"> out</w:t>
        </w:r>
      </w:ins>
      <w:r w:rsidR="00EC4739" w:rsidRPr="00CD37F6">
        <w:rPr>
          <w:rFonts w:ascii="Times New Roman" w:hAnsi="Times New Roman" w:cs="Times New Roman"/>
        </w:rPr>
        <w:t>, then I would have to deal with it. However, I still could</w:t>
      </w:r>
      <w:ins w:id="29" w:author="あぐみ 稲葉" w:date="2019-05-07T14:34:00Z">
        <w:r>
          <w:rPr>
            <w:rFonts w:ascii="Times New Roman" w:hAnsi="Times New Roman" w:cs="Times New Roman"/>
          </w:rPr>
          <w:t xml:space="preserve"> not</w:t>
        </w:r>
      </w:ins>
      <w:del w:id="30" w:author="あぐみ 稲葉" w:date="2019-05-07T14:34:00Z">
        <w:r w:rsidR="00EC4739" w:rsidRPr="00CD37F6" w:rsidDel="00CD37F6">
          <w:rPr>
            <w:rFonts w:ascii="Times New Roman" w:hAnsi="Times New Roman" w:cs="Times New Roman"/>
          </w:rPr>
          <w:delText>n’t</w:delText>
        </w:r>
      </w:del>
      <w:r w:rsidR="00EC4739" w:rsidRPr="00CD37F6">
        <w:rPr>
          <w:rFonts w:ascii="Times New Roman" w:hAnsi="Times New Roman" w:cs="Times New Roman"/>
        </w:rPr>
        <w:t xml:space="preserve"> walk. </w:t>
      </w:r>
      <w:del w:id="31" w:author="あぐみ 稲葉" w:date="2019-05-07T14:34:00Z">
        <w:r w:rsidR="00EC4739" w:rsidRPr="00CD37F6" w:rsidDel="00CD37F6">
          <w:rPr>
            <w:rFonts w:ascii="Times New Roman" w:hAnsi="Times New Roman" w:cs="Times New Roman"/>
          </w:rPr>
          <w:delText xml:space="preserve"> </w:delText>
        </w:r>
      </w:del>
      <w:r w:rsidR="00EC4739" w:rsidRPr="00CD37F6">
        <w:rPr>
          <w:rFonts w:ascii="Times New Roman" w:hAnsi="Times New Roman" w:cs="Times New Roman"/>
        </w:rPr>
        <w:t xml:space="preserve">Yet, when I completed my last round of rehabilitation, I </w:t>
      </w:r>
      <w:r w:rsidR="00DF1370" w:rsidRPr="00CD37F6">
        <w:rPr>
          <w:rFonts w:ascii="Times New Roman" w:hAnsi="Times New Roman" w:cs="Times New Roman"/>
        </w:rPr>
        <w:t xml:space="preserve">had a </w:t>
      </w:r>
      <w:r w:rsidR="00EC4739" w:rsidRPr="00CD37F6">
        <w:rPr>
          <w:rFonts w:ascii="Times New Roman" w:hAnsi="Times New Roman" w:cs="Times New Roman"/>
        </w:rPr>
        <w:t xml:space="preserve">sense of relief. I did everything I could, and </w:t>
      </w:r>
      <w:r w:rsidR="00DF1370" w:rsidRPr="00CD37F6">
        <w:rPr>
          <w:rFonts w:ascii="Times New Roman" w:hAnsi="Times New Roman" w:cs="Times New Roman"/>
        </w:rPr>
        <w:t>things still</w:t>
      </w:r>
      <w:r w:rsidR="00EC4739" w:rsidRPr="00CD37F6">
        <w:rPr>
          <w:rFonts w:ascii="Times New Roman" w:hAnsi="Times New Roman" w:cs="Times New Roman"/>
        </w:rPr>
        <w:t xml:space="preserve"> did</w:t>
      </w:r>
      <w:ins w:id="32" w:author="あぐみ 稲葉" w:date="2019-05-07T14:34:00Z">
        <w:r>
          <w:rPr>
            <w:rFonts w:ascii="Times New Roman" w:hAnsi="Times New Roman" w:cs="Times New Roman"/>
          </w:rPr>
          <w:t xml:space="preserve"> not</w:t>
        </w:r>
      </w:ins>
      <w:del w:id="33" w:author="あぐみ 稲葉" w:date="2019-05-07T14:34:00Z">
        <w:r w:rsidR="00EC4739" w:rsidRPr="00CD37F6" w:rsidDel="00CD37F6">
          <w:rPr>
            <w:rFonts w:ascii="Times New Roman" w:hAnsi="Times New Roman" w:cs="Times New Roman"/>
          </w:rPr>
          <w:delText>n’t</w:delText>
        </w:r>
      </w:del>
      <w:r w:rsidR="00EC4739" w:rsidRPr="00CD37F6">
        <w:rPr>
          <w:rFonts w:ascii="Times New Roman" w:hAnsi="Times New Roman" w:cs="Times New Roman"/>
        </w:rPr>
        <w:t xml:space="preserve"> work. I think I finally managed to decide to take another direction</w:t>
      </w:r>
      <w:r w:rsidR="00DF1370" w:rsidRPr="00CD37F6">
        <w:rPr>
          <w:rFonts w:ascii="Times New Roman" w:hAnsi="Times New Roman" w:cs="Times New Roman"/>
        </w:rPr>
        <w:t xml:space="preserve">, </w:t>
      </w:r>
      <w:ins w:id="34" w:author="あぐみ 稲葉" w:date="2019-05-07T14:35:00Z">
        <w:r>
          <w:rPr>
            <w:rFonts w:ascii="Times New Roman" w:hAnsi="Times New Roman" w:cs="Times New Roman"/>
          </w:rPr>
          <w:t xml:space="preserve">to </w:t>
        </w:r>
      </w:ins>
      <w:r w:rsidR="00DF1370" w:rsidRPr="00CD37F6">
        <w:rPr>
          <w:rFonts w:ascii="Times New Roman" w:hAnsi="Times New Roman" w:cs="Times New Roman"/>
        </w:rPr>
        <w:t>take</w:t>
      </w:r>
      <w:r w:rsidR="00EC4739" w:rsidRPr="00CD37F6">
        <w:rPr>
          <w:rFonts w:ascii="Times New Roman" w:hAnsi="Times New Roman" w:cs="Times New Roman"/>
        </w:rPr>
        <w:t xml:space="preserve"> a new path.</w:t>
      </w:r>
    </w:p>
    <w:p w14:paraId="03EA5B70" w14:textId="1FBD43D2" w:rsidR="00DF1370" w:rsidRPr="00CD37F6" w:rsidDel="000D499E" w:rsidRDefault="00DF1370" w:rsidP="00531D54">
      <w:pPr>
        <w:rPr>
          <w:del w:id="35" w:author="hotkenji@gmail.com" w:date="2019-05-19T12:41:00Z"/>
          <w:rFonts w:ascii="Times New Roman" w:hAnsi="Times New Roman" w:cs="Times New Roman"/>
        </w:rPr>
      </w:pPr>
    </w:p>
    <w:p w14:paraId="797C9245" w14:textId="4B827E22" w:rsidR="00FB1731" w:rsidRPr="00CD37F6" w:rsidRDefault="00FB1731" w:rsidP="00531D54">
      <w:pPr>
        <w:rPr>
          <w:rFonts w:ascii="Times New Roman" w:hAnsi="Times New Roman" w:cs="Times New Roman"/>
        </w:rPr>
      </w:pPr>
    </w:p>
    <w:p w14:paraId="3B045F3F" w14:textId="40FAE9EC" w:rsidR="00864871" w:rsidRPr="00CD37F6" w:rsidRDefault="00EC4739" w:rsidP="00864871">
      <w:pPr>
        <w:rPr>
          <w:rFonts w:ascii="Times New Roman" w:hAnsi="Times New Roman" w:cs="Times New Roman"/>
          <w:b/>
          <w:szCs w:val="21"/>
        </w:rPr>
      </w:pPr>
      <w:r w:rsidRPr="00CD37F6">
        <w:rPr>
          <w:rFonts w:ascii="Times New Roman" w:hAnsi="Times New Roman" w:cs="Times New Roman"/>
          <w:b/>
          <w:szCs w:val="21"/>
        </w:rPr>
        <w:t>There were things I could do because I had the disability</w:t>
      </w:r>
    </w:p>
    <w:p w14:paraId="31C6C93B" w14:textId="1EB0945C" w:rsidR="00531D54" w:rsidRPr="00CD37F6" w:rsidRDefault="00EC4739" w:rsidP="00531D54">
      <w:pPr>
        <w:rPr>
          <w:rFonts w:ascii="Times New Roman" w:hAnsi="Times New Roman" w:cs="Times New Roman"/>
        </w:rPr>
      </w:pPr>
      <w:r w:rsidRPr="00CD37F6">
        <w:rPr>
          <w:rFonts w:ascii="Times New Roman" w:hAnsi="Times New Roman" w:cs="Times New Roman"/>
        </w:rPr>
        <w:t>From then on, I started to look for things</w:t>
      </w:r>
      <w:ins w:id="36" w:author="あぐみ 稲葉" w:date="2019-05-07T14:35:00Z">
        <w:r w:rsidR="00CD37F6">
          <w:rPr>
            <w:rFonts w:ascii="Times New Roman" w:hAnsi="Times New Roman" w:cs="Times New Roman"/>
          </w:rPr>
          <w:t xml:space="preserve"> that</w:t>
        </w:r>
      </w:ins>
      <w:r w:rsidRPr="00CD37F6">
        <w:rPr>
          <w:rFonts w:ascii="Times New Roman" w:hAnsi="Times New Roman" w:cs="Times New Roman"/>
        </w:rPr>
        <w:t xml:space="preserve"> I could do </w:t>
      </w:r>
      <w:ins w:id="37" w:author="あぐみ 稲葉" w:date="2019-05-07T14:35:00Z">
        <w:r w:rsidR="00CD37F6">
          <w:rPr>
            <w:rFonts w:ascii="Times New Roman" w:hAnsi="Times New Roman" w:cs="Times New Roman"/>
          </w:rPr>
          <w:t>al</w:t>
        </w:r>
      </w:ins>
      <w:del w:id="38" w:author="あぐみ 稲葉" w:date="2019-05-07T14:35:00Z">
        <w:r w:rsidRPr="00CD37F6" w:rsidDel="00CD37F6">
          <w:rPr>
            <w:rFonts w:ascii="Times New Roman" w:hAnsi="Times New Roman" w:cs="Times New Roman"/>
          </w:rPr>
          <w:delText xml:space="preserve">even </w:delText>
        </w:r>
      </w:del>
      <w:r w:rsidR="00DF1370" w:rsidRPr="00CD37F6">
        <w:rPr>
          <w:rFonts w:ascii="Times New Roman" w:hAnsi="Times New Roman" w:cs="Times New Roman"/>
        </w:rPr>
        <w:t>though</w:t>
      </w:r>
      <w:r w:rsidRPr="00CD37F6">
        <w:rPr>
          <w:rFonts w:ascii="Times New Roman" w:hAnsi="Times New Roman" w:cs="Times New Roman"/>
        </w:rPr>
        <w:t xml:space="preserve"> I could</w:t>
      </w:r>
      <w:ins w:id="39" w:author="あぐみ 稲葉" w:date="2019-05-07T14:35:00Z">
        <w:r w:rsidR="00CD37F6">
          <w:rPr>
            <w:rFonts w:ascii="Times New Roman" w:hAnsi="Times New Roman" w:cs="Times New Roman"/>
          </w:rPr>
          <w:t xml:space="preserve"> not</w:t>
        </w:r>
      </w:ins>
      <w:del w:id="40" w:author="あぐみ 稲葉" w:date="2019-05-07T14:35:00Z">
        <w:r w:rsidRPr="00CD37F6" w:rsidDel="00CD37F6">
          <w:rPr>
            <w:rFonts w:ascii="Times New Roman" w:hAnsi="Times New Roman" w:cs="Times New Roman"/>
          </w:rPr>
          <w:delText>n’t</w:delText>
        </w:r>
      </w:del>
      <w:r w:rsidRPr="00CD37F6">
        <w:rPr>
          <w:rFonts w:ascii="Times New Roman" w:hAnsi="Times New Roman" w:cs="Times New Roman"/>
        </w:rPr>
        <w:t xml:space="preserve"> walk, some</w:t>
      </w:r>
      <w:ins w:id="41" w:author="あぐみ 稲葉" w:date="2019-05-07T14:36:00Z">
        <w:r w:rsidR="00CD37F6">
          <w:rPr>
            <w:rFonts w:ascii="Times New Roman" w:hAnsi="Times New Roman" w:cs="Times New Roman"/>
          </w:rPr>
          <w:t xml:space="preserve"> </w:t>
        </w:r>
      </w:ins>
      <w:r w:rsidRPr="00CD37F6">
        <w:rPr>
          <w:rFonts w:ascii="Times New Roman" w:hAnsi="Times New Roman" w:cs="Times New Roman"/>
        </w:rPr>
        <w:t>thing</w:t>
      </w:r>
      <w:ins w:id="42" w:author="あぐみ 稲葉" w:date="2019-05-07T14:36:00Z">
        <w:r w:rsidR="00CD37F6">
          <w:rPr>
            <w:rFonts w:ascii="Times New Roman" w:hAnsi="Times New Roman" w:cs="Times New Roman"/>
          </w:rPr>
          <w:t>s</w:t>
        </w:r>
      </w:ins>
      <w:r w:rsidRPr="00CD37F6">
        <w:rPr>
          <w:rFonts w:ascii="Times New Roman" w:hAnsi="Times New Roman" w:cs="Times New Roman"/>
        </w:rPr>
        <w:t xml:space="preserve"> I could do </w:t>
      </w:r>
      <w:r w:rsidR="00DF1370" w:rsidRPr="00CD37F6">
        <w:rPr>
          <w:rFonts w:ascii="Times New Roman" w:hAnsi="Times New Roman" w:cs="Times New Roman"/>
        </w:rPr>
        <w:t xml:space="preserve">despite being </w:t>
      </w:r>
      <w:r w:rsidRPr="00CD37F6">
        <w:rPr>
          <w:rFonts w:ascii="Times New Roman" w:hAnsi="Times New Roman" w:cs="Times New Roman"/>
        </w:rPr>
        <w:t>in a wheelchair. My turning point came after I went to university. I need</w:t>
      </w:r>
      <w:r w:rsidR="00DF1370" w:rsidRPr="00CD37F6">
        <w:rPr>
          <w:rFonts w:ascii="Times New Roman" w:hAnsi="Times New Roman" w:cs="Times New Roman"/>
        </w:rPr>
        <w:t>ed</w:t>
      </w:r>
      <w:r w:rsidRPr="00CD37F6">
        <w:rPr>
          <w:rFonts w:ascii="Times New Roman" w:hAnsi="Times New Roman" w:cs="Times New Roman"/>
        </w:rPr>
        <w:t xml:space="preserve"> to do some part-time work to earn my tuition fees and daily expenses</w:t>
      </w:r>
      <w:ins w:id="43" w:author="あぐみ 稲葉" w:date="2019-05-07T14:36:00Z">
        <w:r w:rsidR="00CD37F6">
          <w:rPr>
            <w:rFonts w:ascii="Times New Roman" w:hAnsi="Times New Roman" w:cs="Times New Roman"/>
          </w:rPr>
          <w:t>,</w:t>
        </w:r>
      </w:ins>
      <w:r w:rsidRPr="00CD37F6">
        <w:rPr>
          <w:rFonts w:ascii="Times New Roman" w:hAnsi="Times New Roman" w:cs="Times New Roman"/>
        </w:rPr>
        <w:t xml:space="preserve"> but the jobs I could do in a wheelchair were limited. A webpage production company still hired me, but the job </w:t>
      </w:r>
      <w:r w:rsidR="00DF1370" w:rsidRPr="00CD37F6">
        <w:rPr>
          <w:rFonts w:ascii="Times New Roman" w:hAnsi="Times New Roman" w:cs="Times New Roman"/>
        </w:rPr>
        <w:t>they gave</w:t>
      </w:r>
      <w:r w:rsidRPr="00CD37F6">
        <w:rPr>
          <w:rFonts w:ascii="Times New Roman" w:hAnsi="Times New Roman" w:cs="Times New Roman"/>
        </w:rPr>
        <w:t xml:space="preserve"> me on my first day was sales. “Take this document and visit the clients.” Other sales people visited about 50 clients a day, but </w:t>
      </w:r>
      <w:r w:rsidR="00DF1370" w:rsidRPr="00CD37F6">
        <w:rPr>
          <w:rFonts w:ascii="Times New Roman" w:hAnsi="Times New Roman" w:cs="Times New Roman"/>
        </w:rPr>
        <w:t>10 was the best I could manage</w:t>
      </w:r>
      <w:r w:rsidRPr="00CD37F6">
        <w:rPr>
          <w:rFonts w:ascii="Times New Roman" w:hAnsi="Times New Roman" w:cs="Times New Roman"/>
        </w:rPr>
        <w:t>, being a wheelchair</w:t>
      </w:r>
      <w:ins w:id="44" w:author="あぐみ 稲葉" w:date="2019-05-07T14:36:00Z">
        <w:r w:rsidR="00CD37F6">
          <w:rPr>
            <w:rFonts w:ascii="Times New Roman" w:hAnsi="Times New Roman" w:cs="Times New Roman"/>
          </w:rPr>
          <w:t>-</w:t>
        </w:r>
      </w:ins>
      <w:del w:id="45" w:author="あぐみ 稲葉" w:date="2019-05-07T14:36:00Z">
        <w:r w:rsidRPr="00CD37F6" w:rsidDel="00CD37F6">
          <w:rPr>
            <w:rFonts w:ascii="Times New Roman" w:hAnsi="Times New Roman" w:cs="Times New Roman"/>
          </w:rPr>
          <w:delText xml:space="preserve"> </w:delText>
        </w:r>
      </w:del>
      <w:r w:rsidRPr="00CD37F6">
        <w:rPr>
          <w:rFonts w:ascii="Times New Roman" w:hAnsi="Times New Roman" w:cs="Times New Roman"/>
        </w:rPr>
        <w:t>user.</w:t>
      </w:r>
      <w:r w:rsidR="003D7E00" w:rsidRPr="00CD37F6">
        <w:rPr>
          <w:rFonts w:ascii="Times New Roman" w:hAnsi="Times New Roman" w:cs="Times New Roman"/>
        </w:rPr>
        <w:t xml:space="preserve"> </w:t>
      </w:r>
      <w:r w:rsidR="00DF1370" w:rsidRPr="00CD37F6">
        <w:rPr>
          <w:rFonts w:ascii="Times New Roman" w:hAnsi="Times New Roman" w:cs="Times New Roman"/>
        </w:rPr>
        <w:t xml:space="preserve">But </w:t>
      </w:r>
      <w:r w:rsidR="003D7E00" w:rsidRPr="00CD37F6">
        <w:rPr>
          <w:rFonts w:ascii="Times New Roman" w:hAnsi="Times New Roman" w:cs="Times New Roman"/>
        </w:rPr>
        <w:t>I did</w:t>
      </w:r>
      <w:ins w:id="46" w:author="あぐみ 稲葉" w:date="2019-05-07T14:36:00Z">
        <w:r w:rsidR="00CD37F6">
          <w:rPr>
            <w:rFonts w:ascii="Times New Roman" w:hAnsi="Times New Roman" w:cs="Times New Roman"/>
          </w:rPr>
          <w:t xml:space="preserve"> not</w:t>
        </w:r>
      </w:ins>
      <w:del w:id="47" w:author="あぐみ 稲葉" w:date="2019-05-07T14:36:00Z">
        <w:r w:rsidR="003D7E00" w:rsidRPr="00CD37F6" w:rsidDel="00CD37F6">
          <w:rPr>
            <w:rFonts w:ascii="Times New Roman" w:hAnsi="Times New Roman" w:cs="Times New Roman"/>
          </w:rPr>
          <w:delText>n’t</w:delText>
        </w:r>
      </w:del>
      <w:r w:rsidR="003D7E00" w:rsidRPr="00CD37F6">
        <w:rPr>
          <w:rFonts w:ascii="Times New Roman" w:hAnsi="Times New Roman" w:cs="Times New Roman"/>
        </w:rPr>
        <w:t xml:space="preserve"> give up and kept going. Before I knew it, I had recorded top sales and results at the company. There was only one reason</w:t>
      </w:r>
      <w:ins w:id="48" w:author="あぐみ 稲葉" w:date="2019-05-07T14:37:00Z">
        <w:r w:rsidR="00CD37F6">
          <w:rPr>
            <w:rFonts w:ascii="Times New Roman" w:hAnsi="Times New Roman" w:cs="Times New Roman"/>
          </w:rPr>
          <w:t>:</w:t>
        </w:r>
      </w:ins>
      <w:del w:id="49" w:author="あぐみ 稲葉" w:date="2019-05-07T14:37:00Z">
        <w:r w:rsidR="003D7E00" w:rsidRPr="00CD37F6" w:rsidDel="00CD37F6">
          <w:rPr>
            <w:rFonts w:ascii="Times New Roman" w:hAnsi="Times New Roman" w:cs="Times New Roman"/>
          </w:rPr>
          <w:delText>.</w:delText>
        </w:r>
      </w:del>
      <w:r w:rsidR="003D7E00" w:rsidRPr="00CD37F6">
        <w:rPr>
          <w:rFonts w:ascii="Times New Roman" w:hAnsi="Times New Roman" w:cs="Times New Roman"/>
        </w:rPr>
        <w:t xml:space="preserve"> Many people remembered me, because I was doing sales in the wheelchair. </w:t>
      </w:r>
      <w:r w:rsidR="009839AF" w:rsidRPr="00CD37F6">
        <w:rPr>
          <w:rFonts w:ascii="Times New Roman" w:hAnsi="Times New Roman" w:cs="Times New Roman"/>
        </w:rPr>
        <w:t>My manager and president at the time told me</w:t>
      </w:r>
      <w:r w:rsidR="00DF1370" w:rsidRPr="00CD37F6">
        <w:rPr>
          <w:rFonts w:ascii="Times New Roman" w:hAnsi="Times New Roman" w:cs="Times New Roman"/>
        </w:rPr>
        <w:t>,</w:t>
      </w:r>
      <w:r w:rsidR="009839AF" w:rsidRPr="00CD37F6">
        <w:rPr>
          <w:rFonts w:ascii="Times New Roman" w:hAnsi="Times New Roman" w:cs="Times New Roman"/>
        </w:rPr>
        <w:t xml:space="preserve"> </w:t>
      </w:r>
      <w:r w:rsidR="006940D8" w:rsidRPr="00CD37F6">
        <w:rPr>
          <w:rFonts w:ascii="Times New Roman" w:hAnsi="Times New Roman" w:cs="Times New Roman"/>
        </w:rPr>
        <w:t>“Your disability is your strength. Be proud.” These words have supported me to this day. I could not stop my tears that night. I realized that I did not just have things I could do even if I could not walk. I realized</w:t>
      </w:r>
      <w:ins w:id="50" w:author="あぐみ 稲葉" w:date="2019-05-07T14:38:00Z">
        <w:r w:rsidR="00CD37F6">
          <w:rPr>
            <w:rFonts w:ascii="Times New Roman" w:hAnsi="Times New Roman" w:cs="Times New Roman"/>
          </w:rPr>
          <w:t xml:space="preserve"> that</w:t>
        </w:r>
      </w:ins>
      <w:r w:rsidR="006940D8" w:rsidRPr="00CD37F6">
        <w:rPr>
          <w:rFonts w:ascii="Times New Roman" w:hAnsi="Times New Roman" w:cs="Times New Roman"/>
        </w:rPr>
        <w:t xml:space="preserve"> there were things I could do </w:t>
      </w:r>
      <w:r w:rsidR="00DF1370" w:rsidRPr="00CD37F6">
        <w:rPr>
          <w:rFonts w:ascii="Times New Roman" w:hAnsi="Times New Roman" w:cs="Times New Roman"/>
        </w:rPr>
        <w:t>BECAUSE</w:t>
      </w:r>
      <w:r w:rsidR="006940D8" w:rsidRPr="00CD37F6">
        <w:rPr>
          <w:rFonts w:ascii="Times New Roman" w:hAnsi="Times New Roman" w:cs="Times New Roman"/>
        </w:rPr>
        <w:t xml:space="preserve"> I could not walk, because of my disability. Th</w:t>
      </w:r>
      <w:r w:rsidR="00DF1370" w:rsidRPr="00CD37F6">
        <w:rPr>
          <w:rFonts w:ascii="Times New Roman" w:hAnsi="Times New Roman" w:cs="Times New Roman"/>
        </w:rPr>
        <w:t>is</w:t>
      </w:r>
      <w:r w:rsidR="006940D8" w:rsidRPr="00CD37F6">
        <w:rPr>
          <w:rFonts w:ascii="Times New Roman" w:hAnsi="Times New Roman" w:cs="Times New Roman"/>
        </w:rPr>
        <w:t xml:space="preserve"> gave me a new light, a new path.</w:t>
      </w:r>
    </w:p>
    <w:p w14:paraId="56344537" w14:textId="3ADFA442" w:rsidR="00DF1370" w:rsidRPr="00CD37F6" w:rsidDel="000D499E" w:rsidRDefault="00DF1370" w:rsidP="00531D54">
      <w:pPr>
        <w:rPr>
          <w:del w:id="51" w:author="hotkenji@gmail.com" w:date="2019-05-19T12:41:00Z"/>
          <w:rFonts w:ascii="Times New Roman" w:hAnsi="Times New Roman" w:cs="Times New Roman"/>
        </w:rPr>
      </w:pPr>
    </w:p>
    <w:p w14:paraId="3222B201" w14:textId="0E0BC000" w:rsidR="00FB1731" w:rsidRPr="00CD37F6" w:rsidRDefault="00FB1731" w:rsidP="00531D54">
      <w:pPr>
        <w:rPr>
          <w:rFonts w:ascii="Times New Roman" w:hAnsi="Times New Roman" w:cs="Times New Roman"/>
        </w:rPr>
      </w:pPr>
    </w:p>
    <w:p w14:paraId="78139478" w14:textId="5BA30468" w:rsidR="00B9650B" w:rsidRPr="00CD37F6" w:rsidRDefault="006940D8" w:rsidP="00531D54">
      <w:pPr>
        <w:rPr>
          <w:rFonts w:ascii="Times New Roman" w:hAnsi="Times New Roman" w:cs="Times New Roman"/>
          <w:b/>
          <w:szCs w:val="21"/>
        </w:rPr>
      </w:pPr>
      <w:r w:rsidRPr="00CD37F6">
        <w:rPr>
          <w:rFonts w:ascii="Times New Roman" w:hAnsi="Times New Roman" w:cs="Times New Roman"/>
          <w:b/>
          <w:szCs w:val="21"/>
        </w:rPr>
        <w:t xml:space="preserve">Launching </w:t>
      </w:r>
      <w:proofErr w:type="spellStart"/>
      <w:r w:rsidR="00037650" w:rsidRPr="00CD37F6">
        <w:rPr>
          <w:rFonts w:ascii="Times New Roman" w:hAnsi="Times New Roman" w:cs="Times New Roman"/>
          <w:b/>
          <w:szCs w:val="21"/>
        </w:rPr>
        <w:t>Mirairo</w:t>
      </w:r>
      <w:proofErr w:type="spellEnd"/>
      <w:r w:rsidR="00045FBE" w:rsidRPr="00CD37F6">
        <w:rPr>
          <w:rFonts w:ascii="Times New Roman" w:hAnsi="Times New Roman" w:cs="Times New Roman"/>
          <w:b/>
          <w:szCs w:val="21"/>
        </w:rPr>
        <w:t xml:space="preserve"> </w:t>
      </w:r>
      <w:proofErr w:type="gramStart"/>
      <w:r w:rsidR="00037650" w:rsidRPr="00CD37F6">
        <w:rPr>
          <w:rFonts w:ascii="Times New Roman" w:hAnsi="Times New Roman" w:cs="Times New Roman"/>
          <w:b/>
          <w:szCs w:val="21"/>
        </w:rPr>
        <w:t>Inc</w:t>
      </w:r>
      <w:r w:rsidR="00045FBE" w:rsidRPr="00CD37F6">
        <w:rPr>
          <w:rFonts w:ascii="Times New Roman" w:hAnsi="Times New Roman" w:cs="Times New Roman"/>
          <w:b/>
          <w:szCs w:val="21"/>
        </w:rPr>
        <w:t>.</w:t>
      </w:r>
      <w:r w:rsidR="00037650" w:rsidRPr="00CD37F6">
        <w:rPr>
          <w:rFonts w:ascii="Times New Roman" w:hAnsi="Times New Roman" w:cs="Times New Roman"/>
          <w:b/>
          <w:szCs w:val="21"/>
        </w:rPr>
        <w:t xml:space="preserve"> </w:t>
      </w:r>
      <w:r w:rsidRPr="00CD37F6">
        <w:rPr>
          <w:rFonts w:ascii="Times New Roman" w:hAnsi="Times New Roman" w:cs="Times New Roman"/>
          <w:b/>
          <w:szCs w:val="21"/>
        </w:rPr>
        <w:t>.</w:t>
      </w:r>
      <w:proofErr w:type="gramEnd"/>
    </w:p>
    <w:p w14:paraId="2233C412" w14:textId="40EA27A3" w:rsidR="00D91B42" w:rsidRPr="00CD37F6" w:rsidRDefault="009313D6" w:rsidP="00531D54">
      <w:pPr>
        <w:rPr>
          <w:rFonts w:ascii="Times New Roman" w:hAnsi="Times New Roman" w:cs="Times New Roman"/>
        </w:rPr>
      </w:pPr>
      <w:r w:rsidRPr="00CD37F6">
        <w:rPr>
          <w:rFonts w:ascii="Times New Roman" w:hAnsi="Times New Roman" w:cs="Times New Roman"/>
        </w:rPr>
        <w:t xml:space="preserve">To </w:t>
      </w:r>
      <w:r w:rsidR="00DF1370" w:rsidRPr="00CD37F6">
        <w:rPr>
          <w:rFonts w:ascii="Times New Roman" w:hAnsi="Times New Roman" w:cs="Times New Roman"/>
        </w:rPr>
        <w:t>communicate</w:t>
      </w:r>
      <w:r w:rsidRPr="00CD37F6">
        <w:rPr>
          <w:rFonts w:ascii="Times New Roman" w:hAnsi="Times New Roman" w:cs="Times New Roman"/>
        </w:rPr>
        <w:t xml:space="preserve"> what I</w:t>
      </w:r>
      <w:ins w:id="52" w:author="あぐみ 稲葉" w:date="2019-05-07T14:38:00Z">
        <w:r w:rsidR="00CD37F6">
          <w:rPr>
            <w:rFonts w:ascii="Times New Roman" w:hAnsi="Times New Roman" w:cs="Times New Roman"/>
          </w:rPr>
          <w:t xml:space="preserve"> had</w:t>
        </w:r>
      </w:ins>
      <w:r w:rsidRPr="00CD37F6">
        <w:rPr>
          <w:rFonts w:ascii="Times New Roman" w:hAnsi="Times New Roman" w:cs="Times New Roman"/>
        </w:rPr>
        <w:t xml:space="preserve"> realized </w:t>
      </w:r>
      <w:r w:rsidR="00DF1370" w:rsidRPr="00CD37F6">
        <w:rPr>
          <w:rFonts w:ascii="Times New Roman" w:hAnsi="Times New Roman" w:cs="Times New Roman"/>
        </w:rPr>
        <w:t>to all corners of</w:t>
      </w:r>
      <w:r w:rsidRPr="00CD37F6">
        <w:rPr>
          <w:rFonts w:ascii="Times New Roman" w:hAnsi="Times New Roman" w:cs="Times New Roman"/>
        </w:rPr>
        <w:t xml:space="preserve"> Japan and to the rest of the world, I spent </w:t>
      </w:r>
      <w:proofErr w:type="gramStart"/>
      <w:r w:rsidRPr="00CD37F6">
        <w:rPr>
          <w:rFonts w:ascii="Times New Roman" w:hAnsi="Times New Roman" w:cs="Times New Roman"/>
        </w:rPr>
        <w:t>one year</w:t>
      </w:r>
      <w:proofErr w:type="gramEnd"/>
      <w:r w:rsidRPr="00CD37F6">
        <w:rPr>
          <w:rFonts w:ascii="Times New Roman" w:hAnsi="Times New Roman" w:cs="Times New Roman"/>
        </w:rPr>
        <w:t xml:space="preserve"> </w:t>
      </w:r>
      <w:ins w:id="53" w:author="あぐみ 稲葉" w:date="2019-05-07T14:38:00Z">
        <w:r w:rsidR="00CD37F6">
          <w:rPr>
            <w:rFonts w:ascii="Times New Roman" w:hAnsi="Times New Roman" w:cs="Times New Roman"/>
          </w:rPr>
          <w:t>i</w:t>
        </w:r>
      </w:ins>
      <w:del w:id="54" w:author="あぐみ 稲葉" w:date="2019-05-07T14:38:00Z">
        <w:r w:rsidRPr="00CD37F6" w:rsidDel="00CD37F6">
          <w:rPr>
            <w:rFonts w:ascii="Times New Roman" w:hAnsi="Times New Roman" w:cs="Times New Roman"/>
          </w:rPr>
          <w:delText>o</w:delText>
        </w:r>
      </w:del>
      <w:r w:rsidRPr="00CD37F6">
        <w:rPr>
          <w:rFonts w:ascii="Times New Roman" w:hAnsi="Times New Roman" w:cs="Times New Roman"/>
        </w:rPr>
        <w:t xml:space="preserve">n preparation and established </w:t>
      </w:r>
      <w:proofErr w:type="spellStart"/>
      <w:r w:rsidR="00037650" w:rsidRPr="00CD37F6">
        <w:rPr>
          <w:rFonts w:ascii="Times New Roman" w:hAnsi="Times New Roman" w:cs="Times New Roman"/>
        </w:rPr>
        <w:t>Mirairo</w:t>
      </w:r>
      <w:proofErr w:type="spellEnd"/>
      <w:r w:rsidR="00045FBE" w:rsidRPr="00CD37F6">
        <w:rPr>
          <w:rFonts w:ascii="Times New Roman" w:hAnsi="Times New Roman" w:cs="Times New Roman"/>
        </w:rPr>
        <w:t xml:space="preserve"> </w:t>
      </w:r>
      <w:r w:rsidR="00037650" w:rsidRPr="00CD37F6">
        <w:rPr>
          <w:rFonts w:ascii="Times New Roman" w:hAnsi="Times New Roman" w:cs="Times New Roman"/>
        </w:rPr>
        <w:t>Inc.</w:t>
      </w:r>
      <w:ins w:id="55" w:author="あぐみ 稲葉" w:date="2019-05-07T14:38:00Z">
        <w:r w:rsidR="00CD37F6">
          <w:rPr>
            <w:rFonts w:ascii="Times New Roman" w:hAnsi="Times New Roman" w:cs="Times New Roman"/>
          </w:rPr>
          <w:t>,</w:t>
        </w:r>
      </w:ins>
      <w:r w:rsidRPr="00CD37F6">
        <w:rPr>
          <w:rFonts w:ascii="Times New Roman" w:hAnsi="Times New Roman" w:cs="Times New Roman"/>
        </w:rPr>
        <w:t xml:space="preserve"> when I turned 21. A year, two years, and five years went by, with </w:t>
      </w:r>
      <w:ins w:id="56" w:author="あぐみ 稲葉" w:date="2019-05-07T14:39:00Z">
        <w:r w:rsidR="00CD37F6">
          <w:rPr>
            <w:rFonts w:ascii="Times New Roman" w:hAnsi="Times New Roman" w:cs="Times New Roman"/>
          </w:rPr>
          <w:t>few</w:t>
        </w:r>
      </w:ins>
      <w:del w:id="57" w:author="あぐみ 稲葉" w:date="2019-05-07T14:39:00Z">
        <w:r w:rsidRPr="00CD37F6" w:rsidDel="00CD37F6">
          <w:rPr>
            <w:rFonts w:ascii="Times New Roman" w:hAnsi="Times New Roman" w:cs="Times New Roman"/>
          </w:rPr>
          <w:delText>little</w:delText>
        </w:r>
      </w:del>
      <w:r w:rsidRPr="00CD37F6">
        <w:rPr>
          <w:rFonts w:ascii="Times New Roman" w:hAnsi="Times New Roman" w:cs="Times New Roman"/>
        </w:rPr>
        <w:t xml:space="preserve"> sales</w:t>
      </w:r>
      <w:r w:rsidR="0021193D" w:rsidRPr="00CD37F6">
        <w:rPr>
          <w:rFonts w:ascii="Times New Roman" w:hAnsi="Times New Roman" w:cs="Times New Roman"/>
        </w:rPr>
        <w:t>. My</w:t>
      </w:r>
      <w:r w:rsidRPr="00CD37F6">
        <w:rPr>
          <w:rFonts w:ascii="Times New Roman" w:hAnsi="Times New Roman" w:cs="Times New Roman"/>
        </w:rPr>
        <w:t xml:space="preserve"> business</w:t>
      </w:r>
      <w:r w:rsidR="0021193D" w:rsidRPr="00CD37F6">
        <w:rPr>
          <w:rFonts w:ascii="Times New Roman" w:hAnsi="Times New Roman" w:cs="Times New Roman"/>
        </w:rPr>
        <w:t xml:space="preserve"> was</w:t>
      </w:r>
      <w:r w:rsidRPr="00CD37F6">
        <w:rPr>
          <w:rFonts w:ascii="Times New Roman" w:hAnsi="Times New Roman" w:cs="Times New Roman"/>
        </w:rPr>
        <w:t xml:space="preserve"> always in the red. Still, work started to come in</w:t>
      </w:r>
      <w:ins w:id="58" w:author="あぐみ 稲葉" w:date="2019-05-07T14:59:00Z">
        <w:r w:rsidR="00EF296E">
          <w:rPr>
            <w:rFonts w:ascii="Times New Roman" w:hAnsi="Times New Roman" w:cs="Times New Roman"/>
          </w:rPr>
          <w:t>,</w:t>
        </w:r>
      </w:ins>
      <w:r w:rsidRPr="00CD37F6">
        <w:rPr>
          <w:rFonts w:ascii="Times New Roman" w:hAnsi="Times New Roman" w:cs="Times New Roman"/>
        </w:rPr>
        <w:t xml:space="preserve"> little by little, as well as </w:t>
      </w:r>
      <w:r w:rsidR="0021193D" w:rsidRPr="00CD37F6">
        <w:rPr>
          <w:rFonts w:ascii="Times New Roman" w:hAnsi="Times New Roman" w:cs="Times New Roman"/>
        </w:rPr>
        <w:t>other</w:t>
      </w:r>
      <w:r w:rsidRPr="00CD37F6">
        <w:rPr>
          <w:rFonts w:ascii="Times New Roman" w:hAnsi="Times New Roman" w:cs="Times New Roman"/>
        </w:rPr>
        <w:t xml:space="preserve"> opportunities. Before I knew it</w:t>
      </w:r>
      <w:r w:rsidR="0021193D" w:rsidRPr="00CD37F6">
        <w:rPr>
          <w:rFonts w:ascii="Times New Roman" w:hAnsi="Times New Roman" w:cs="Times New Roman"/>
        </w:rPr>
        <w:t>,</w:t>
      </w:r>
      <w:r w:rsidRPr="00CD37F6">
        <w:rPr>
          <w:rFonts w:ascii="Times New Roman" w:hAnsi="Times New Roman" w:cs="Times New Roman"/>
        </w:rPr>
        <w:t xml:space="preserve"> we had </w:t>
      </w:r>
      <w:r w:rsidR="0021193D" w:rsidRPr="00CD37F6">
        <w:rPr>
          <w:rFonts w:ascii="Times New Roman" w:hAnsi="Times New Roman" w:cs="Times New Roman"/>
        </w:rPr>
        <w:t xml:space="preserve">expanded to </w:t>
      </w:r>
      <w:r w:rsidRPr="00CD37F6">
        <w:rPr>
          <w:rFonts w:ascii="Times New Roman" w:hAnsi="Times New Roman" w:cs="Times New Roman"/>
        </w:rPr>
        <w:t>three locations in Tokyo, Osaka</w:t>
      </w:r>
      <w:ins w:id="59" w:author="あぐみ 稲葉" w:date="2019-05-07T14:39:00Z">
        <w:r w:rsidR="00CD37F6">
          <w:rPr>
            <w:rFonts w:ascii="Times New Roman" w:hAnsi="Times New Roman" w:cs="Times New Roman"/>
          </w:rPr>
          <w:t>,</w:t>
        </w:r>
      </w:ins>
      <w:r w:rsidRPr="00CD37F6">
        <w:rPr>
          <w:rFonts w:ascii="Times New Roman" w:hAnsi="Times New Roman" w:cs="Times New Roman"/>
        </w:rPr>
        <w:t xml:space="preserve"> and Fukuoka, with 50 members of staff. </w:t>
      </w:r>
    </w:p>
    <w:p w14:paraId="07F153D1" w14:textId="5A23854A" w:rsidR="00531D54" w:rsidRPr="00CD37F6" w:rsidRDefault="009313D6" w:rsidP="00C30BED">
      <w:pPr>
        <w:rPr>
          <w:rFonts w:ascii="Times New Roman" w:hAnsi="Times New Roman" w:cs="Times New Roman"/>
        </w:rPr>
      </w:pPr>
      <w:r w:rsidRPr="00CD37F6">
        <w:rPr>
          <w:rFonts w:ascii="Times New Roman" w:hAnsi="Times New Roman" w:cs="Times New Roman"/>
        </w:rPr>
        <w:t xml:space="preserve">Our first project was to create a barrier-free map, a map of accessibility. In Japan, 31,000 university students have disabilities. That accounts for 0.98% of all university students. When I went to university, 4,900 university students had disabilities. To help more </w:t>
      </w:r>
      <w:commentRangeStart w:id="60"/>
      <w:r w:rsidRPr="00CD37F6">
        <w:rPr>
          <w:rFonts w:ascii="Times New Roman" w:hAnsi="Times New Roman" w:cs="Times New Roman"/>
        </w:rPr>
        <w:t>pe</w:t>
      </w:r>
      <w:ins w:id="61" w:author="fujimura" w:date="2019-05-09T13:51:00Z">
        <w:r w:rsidR="00CC7BD8">
          <w:rPr>
            <w:rFonts w:ascii="Times New Roman" w:hAnsi="Times New Roman" w:cs="Times New Roman"/>
          </w:rPr>
          <w:t>rsons</w:t>
        </w:r>
      </w:ins>
      <w:del w:id="62" w:author="fujimura" w:date="2019-05-09T13:51:00Z">
        <w:r w:rsidRPr="00CD37F6" w:rsidDel="00CC7BD8">
          <w:rPr>
            <w:rFonts w:ascii="Times New Roman" w:hAnsi="Times New Roman" w:cs="Times New Roman"/>
          </w:rPr>
          <w:delText>ople</w:delText>
        </w:r>
      </w:del>
      <w:r w:rsidRPr="00CD37F6">
        <w:rPr>
          <w:rFonts w:ascii="Times New Roman" w:hAnsi="Times New Roman" w:cs="Times New Roman"/>
        </w:rPr>
        <w:t xml:space="preserve"> with disabilities </w:t>
      </w:r>
      <w:commentRangeEnd w:id="60"/>
      <w:r w:rsidR="002C6A59">
        <w:rPr>
          <w:rStyle w:val="a7"/>
        </w:rPr>
        <w:commentReference w:id="60"/>
      </w:r>
      <w:r w:rsidRPr="00CD37F6">
        <w:rPr>
          <w:rFonts w:ascii="Times New Roman" w:hAnsi="Times New Roman" w:cs="Times New Roman"/>
        </w:rPr>
        <w:t xml:space="preserve">proceed to higher education, we created </w:t>
      </w:r>
      <w:del w:id="63" w:author="あぐみ 稲葉" w:date="2019-05-07T14:59:00Z">
        <w:r w:rsidRPr="00CD37F6" w:rsidDel="00EF296E">
          <w:rPr>
            <w:rFonts w:ascii="Times New Roman" w:hAnsi="Times New Roman" w:cs="Times New Roman"/>
          </w:rPr>
          <w:delText xml:space="preserve">a </w:delText>
        </w:r>
      </w:del>
      <w:r w:rsidRPr="00CD37F6">
        <w:rPr>
          <w:rFonts w:ascii="Times New Roman" w:hAnsi="Times New Roman" w:cs="Times New Roman"/>
        </w:rPr>
        <w:t>barrier-free map</w:t>
      </w:r>
      <w:ins w:id="64" w:author="あぐみ 稲葉" w:date="2019-05-07T14:59:00Z">
        <w:r w:rsidR="00EF296E">
          <w:rPr>
            <w:rFonts w:ascii="Times New Roman" w:hAnsi="Times New Roman" w:cs="Times New Roman"/>
          </w:rPr>
          <w:t>s</w:t>
        </w:r>
      </w:ins>
      <w:r w:rsidRPr="00CD37F6">
        <w:rPr>
          <w:rFonts w:ascii="Times New Roman" w:hAnsi="Times New Roman" w:cs="Times New Roman"/>
        </w:rPr>
        <w:t xml:space="preserve"> of educational institutions. We also did surveys o</w:t>
      </w:r>
      <w:ins w:id="65" w:author="あぐみ 稲葉" w:date="2019-05-07T14:52:00Z">
        <w:r w:rsidR="00EF296E">
          <w:rPr>
            <w:rFonts w:ascii="Times New Roman" w:hAnsi="Times New Roman" w:cs="Times New Roman"/>
          </w:rPr>
          <w:t>f</w:t>
        </w:r>
      </w:ins>
      <w:del w:id="66" w:author="あぐみ 稲葉" w:date="2019-05-07T14:52:00Z">
        <w:r w:rsidRPr="00CD37F6" w:rsidDel="00EF296E">
          <w:rPr>
            <w:rFonts w:ascii="Times New Roman" w:hAnsi="Times New Roman" w:cs="Times New Roman"/>
          </w:rPr>
          <w:delText>n</w:delText>
        </w:r>
      </w:del>
      <w:r w:rsidRPr="00CD37F6">
        <w:rPr>
          <w:rFonts w:ascii="Times New Roman" w:hAnsi="Times New Roman" w:cs="Times New Roman"/>
        </w:rPr>
        <w:t xml:space="preserve"> buildings</w:t>
      </w:r>
      <w:ins w:id="67" w:author="あぐみ 稲葉" w:date="2019-05-07T14:39:00Z">
        <w:r w:rsidR="00CD37F6">
          <w:rPr>
            <w:rFonts w:ascii="Times New Roman" w:hAnsi="Times New Roman" w:cs="Times New Roman"/>
          </w:rPr>
          <w:t>,</w:t>
        </w:r>
      </w:ins>
      <w:r w:rsidRPr="00CD37F6">
        <w:rPr>
          <w:rFonts w:ascii="Times New Roman" w:hAnsi="Times New Roman" w:cs="Times New Roman"/>
        </w:rPr>
        <w:t xml:space="preserve"> which led to consulting opportunities. Japan is a small </w:t>
      </w:r>
      <w:r w:rsidRPr="00CD37F6">
        <w:rPr>
          <w:rFonts w:ascii="Times New Roman" w:hAnsi="Times New Roman" w:cs="Times New Roman"/>
        </w:rPr>
        <w:lastRenderedPageBreak/>
        <w:t xml:space="preserve">country. Even though there </w:t>
      </w:r>
      <w:r w:rsidR="0021193D" w:rsidRPr="00CD37F6">
        <w:rPr>
          <w:rFonts w:ascii="Times New Roman" w:hAnsi="Times New Roman" w:cs="Times New Roman"/>
        </w:rPr>
        <w:t>wa</w:t>
      </w:r>
      <w:r w:rsidRPr="00CD37F6">
        <w:rPr>
          <w:rFonts w:ascii="Times New Roman" w:hAnsi="Times New Roman" w:cs="Times New Roman"/>
        </w:rPr>
        <w:t xml:space="preserve">s a limit to how much infrastructure </w:t>
      </w:r>
      <w:ins w:id="68" w:author="あぐみ 稲葉" w:date="2019-05-07T14:40:00Z">
        <w:r w:rsidR="00CD37F6">
          <w:rPr>
            <w:rFonts w:ascii="Times New Roman" w:hAnsi="Times New Roman" w:cs="Times New Roman"/>
          </w:rPr>
          <w:t>could be</w:t>
        </w:r>
      </w:ins>
      <w:del w:id="69" w:author="あぐみ 稲葉" w:date="2019-05-07T14:40:00Z">
        <w:r w:rsidRPr="00CD37F6" w:rsidDel="00CD37F6">
          <w:rPr>
            <w:rFonts w:ascii="Times New Roman" w:hAnsi="Times New Roman" w:cs="Times New Roman"/>
          </w:rPr>
          <w:delText>we can</w:delText>
        </w:r>
      </w:del>
      <w:r w:rsidRPr="00CD37F6">
        <w:rPr>
          <w:rFonts w:ascii="Times New Roman" w:hAnsi="Times New Roman" w:cs="Times New Roman"/>
        </w:rPr>
        <w:t xml:space="preserve"> turn</w:t>
      </w:r>
      <w:ins w:id="70" w:author="あぐみ 稲葉" w:date="2019-05-07T14:40:00Z">
        <w:r w:rsidR="00CD37F6">
          <w:rPr>
            <w:rFonts w:ascii="Times New Roman" w:hAnsi="Times New Roman" w:cs="Times New Roman"/>
          </w:rPr>
          <w:t>ed</w:t>
        </w:r>
      </w:ins>
      <w:r w:rsidRPr="00CD37F6">
        <w:rPr>
          <w:rFonts w:ascii="Times New Roman" w:hAnsi="Times New Roman" w:cs="Times New Roman"/>
        </w:rPr>
        <w:t xml:space="preserve"> barrier-free and accessible, we believed we could change people’s awareness</w:t>
      </w:r>
      <w:ins w:id="71" w:author="あぐみ 稲葉" w:date="2019-05-07T14:40:00Z">
        <w:r w:rsidR="00CD37F6">
          <w:rPr>
            <w:rFonts w:ascii="Times New Roman" w:hAnsi="Times New Roman" w:cs="Times New Roman"/>
          </w:rPr>
          <w:t>,</w:t>
        </w:r>
      </w:ins>
      <w:r w:rsidRPr="00CD37F6">
        <w:rPr>
          <w:rFonts w:ascii="Times New Roman" w:hAnsi="Times New Roman" w:cs="Times New Roman"/>
        </w:rPr>
        <w:t xml:space="preserve"> even if</w:t>
      </w:r>
      <w:ins w:id="72" w:author="あぐみ 稲葉" w:date="2019-05-07T14:52:00Z">
        <w:r w:rsidR="00EF296E">
          <w:rPr>
            <w:rFonts w:ascii="Times New Roman" w:hAnsi="Times New Roman" w:cs="Times New Roman"/>
          </w:rPr>
          <w:t xml:space="preserve"> the</w:t>
        </w:r>
      </w:ins>
      <w:r w:rsidRPr="00CD37F6">
        <w:rPr>
          <w:rFonts w:ascii="Times New Roman" w:hAnsi="Times New Roman" w:cs="Times New Roman"/>
        </w:rPr>
        <w:t xml:space="preserve"> hardware could</w:t>
      </w:r>
      <w:ins w:id="73" w:author="あぐみ 稲葉" w:date="2019-05-07T14:40:00Z">
        <w:r w:rsidR="00CD37F6">
          <w:rPr>
            <w:rFonts w:ascii="Times New Roman" w:hAnsi="Times New Roman" w:cs="Times New Roman"/>
          </w:rPr>
          <w:t xml:space="preserve"> not</w:t>
        </w:r>
      </w:ins>
      <w:del w:id="74" w:author="あぐみ 稲葉" w:date="2019-05-07T14:40:00Z">
        <w:r w:rsidRPr="00CD37F6" w:rsidDel="00CD37F6">
          <w:rPr>
            <w:rFonts w:ascii="Times New Roman" w:hAnsi="Times New Roman" w:cs="Times New Roman"/>
          </w:rPr>
          <w:delText>n’t</w:delText>
        </w:r>
      </w:del>
      <w:r w:rsidRPr="00CD37F6">
        <w:rPr>
          <w:rFonts w:ascii="Times New Roman" w:hAnsi="Times New Roman" w:cs="Times New Roman"/>
        </w:rPr>
        <w:t xml:space="preserve"> be changed. With this belief, we launched a universal</w:t>
      </w:r>
      <w:ins w:id="75" w:author="あぐみ 稲葉" w:date="2019-05-07T14:41:00Z">
        <w:r w:rsidR="00AE4561">
          <w:rPr>
            <w:rFonts w:ascii="Times New Roman" w:hAnsi="Times New Roman" w:cs="Times New Roman"/>
          </w:rPr>
          <w:t>-</w:t>
        </w:r>
      </w:ins>
      <w:del w:id="76" w:author="あぐみ 稲葉" w:date="2019-05-07T14:41:00Z">
        <w:r w:rsidRPr="00CD37F6" w:rsidDel="00AE4561">
          <w:rPr>
            <w:rFonts w:ascii="Times New Roman" w:hAnsi="Times New Roman" w:cs="Times New Roman"/>
          </w:rPr>
          <w:delText xml:space="preserve"> </w:delText>
        </w:r>
      </w:del>
      <w:r w:rsidRPr="00CD37F6">
        <w:rPr>
          <w:rFonts w:ascii="Times New Roman" w:hAnsi="Times New Roman" w:cs="Times New Roman"/>
        </w:rPr>
        <w:t xml:space="preserve">manner training business, to teach people how to interact with </w:t>
      </w:r>
      <w:del w:id="77" w:author="hotkenji@gmail.com" w:date="2019-05-19T12:38:00Z">
        <w:r w:rsidRPr="00CD37F6" w:rsidDel="00480F02">
          <w:rPr>
            <w:rFonts w:ascii="Times New Roman" w:hAnsi="Times New Roman" w:cs="Times New Roman"/>
          </w:rPr>
          <w:delText>people with disabilities</w:delText>
        </w:r>
      </w:del>
      <w:ins w:id="78" w:author="hotkenji@gmail.com" w:date="2019-05-19T12:38:00Z">
        <w:r w:rsidR="00480F02">
          <w:rPr>
            <w:rFonts w:ascii="Times New Roman" w:hAnsi="Times New Roman" w:cs="Times New Roman"/>
          </w:rPr>
          <w:t>persons with disabilities</w:t>
        </w:r>
      </w:ins>
      <w:r w:rsidRPr="00CD37F6">
        <w:rPr>
          <w:rFonts w:ascii="Times New Roman" w:hAnsi="Times New Roman" w:cs="Times New Roman"/>
        </w:rPr>
        <w:t>, elderly people</w:t>
      </w:r>
      <w:ins w:id="79" w:author="あぐみ 稲葉" w:date="2019-05-07T14:53:00Z">
        <w:r w:rsidR="00EF296E">
          <w:rPr>
            <w:rFonts w:ascii="Times New Roman" w:hAnsi="Times New Roman" w:cs="Times New Roman"/>
          </w:rPr>
          <w:t>,</w:t>
        </w:r>
      </w:ins>
      <w:r w:rsidRPr="00CD37F6">
        <w:rPr>
          <w:rFonts w:ascii="Times New Roman" w:hAnsi="Times New Roman" w:cs="Times New Roman"/>
        </w:rPr>
        <w:t xml:space="preserve"> and other people with different needs. </w:t>
      </w:r>
      <w:r w:rsidR="00CA2E16" w:rsidRPr="00CD37F6">
        <w:rPr>
          <w:rFonts w:ascii="Times New Roman" w:hAnsi="Times New Roman" w:cs="Times New Roman"/>
        </w:rPr>
        <w:t>This program incorporate</w:t>
      </w:r>
      <w:r w:rsidR="0021193D" w:rsidRPr="00CD37F6">
        <w:rPr>
          <w:rFonts w:ascii="Times New Roman" w:hAnsi="Times New Roman" w:cs="Times New Roman"/>
        </w:rPr>
        <w:t>d</w:t>
      </w:r>
      <w:r w:rsidR="00CA2E16" w:rsidRPr="00CD37F6">
        <w:rPr>
          <w:rFonts w:ascii="Times New Roman" w:hAnsi="Times New Roman" w:cs="Times New Roman"/>
        </w:rPr>
        <w:t xml:space="preserve"> our universal</w:t>
      </w:r>
      <w:ins w:id="80" w:author="あぐみ 稲葉" w:date="2019-05-07T14:53:00Z">
        <w:r w:rsidR="00EF296E">
          <w:rPr>
            <w:rFonts w:ascii="Times New Roman" w:hAnsi="Times New Roman" w:cs="Times New Roman"/>
          </w:rPr>
          <w:t>-</w:t>
        </w:r>
      </w:ins>
      <w:del w:id="81" w:author="あぐみ 稲葉" w:date="2019-05-07T14:53:00Z">
        <w:r w:rsidR="00CA2E16" w:rsidRPr="00CD37F6" w:rsidDel="00EF296E">
          <w:rPr>
            <w:rFonts w:ascii="Times New Roman" w:hAnsi="Times New Roman" w:cs="Times New Roman"/>
          </w:rPr>
          <w:delText xml:space="preserve"> </w:delText>
        </w:r>
      </w:del>
      <w:r w:rsidR="00CA2E16" w:rsidRPr="00CD37F6">
        <w:rPr>
          <w:rFonts w:ascii="Times New Roman" w:hAnsi="Times New Roman" w:cs="Times New Roman"/>
        </w:rPr>
        <w:t xml:space="preserve">manner certification training, </w:t>
      </w:r>
      <w:ins w:id="82" w:author="あぐみ 稲葉" w:date="2019-05-07T14:41:00Z">
        <w:r w:rsidR="00AE4561">
          <w:rPr>
            <w:rFonts w:ascii="Times New Roman" w:hAnsi="Times New Roman" w:cs="Times New Roman"/>
          </w:rPr>
          <w:t>al</w:t>
        </w:r>
      </w:ins>
      <w:del w:id="83" w:author="あぐみ 稲葉" w:date="2019-05-07T14:41:00Z">
        <w:r w:rsidR="00CA2E16" w:rsidRPr="00CD37F6" w:rsidDel="00AE4561">
          <w:rPr>
            <w:rFonts w:ascii="Times New Roman" w:hAnsi="Times New Roman" w:cs="Times New Roman"/>
          </w:rPr>
          <w:delText xml:space="preserve">even </w:delText>
        </w:r>
      </w:del>
      <w:r w:rsidR="00CA2E16" w:rsidRPr="00CD37F6">
        <w:rPr>
          <w:rFonts w:ascii="Times New Roman" w:hAnsi="Times New Roman" w:cs="Times New Roman"/>
        </w:rPr>
        <w:t xml:space="preserve">though it </w:t>
      </w:r>
      <w:r w:rsidR="0021193D" w:rsidRPr="00CD37F6">
        <w:rPr>
          <w:rFonts w:ascii="Times New Roman" w:hAnsi="Times New Roman" w:cs="Times New Roman"/>
        </w:rPr>
        <w:t>wa</w:t>
      </w:r>
      <w:r w:rsidR="00CA2E16" w:rsidRPr="00CD37F6">
        <w:rPr>
          <w:rFonts w:ascii="Times New Roman" w:hAnsi="Times New Roman" w:cs="Times New Roman"/>
        </w:rPr>
        <w:t>s still a private certification. About 60,000 people and 600 companies attended th</w:t>
      </w:r>
      <w:ins w:id="84" w:author="あぐみ 稲葉" w:date="2019-05-07T14:41:00Z">
        <w:r w:rsidR="00AE4561">
          <w:rPr>
            <w:rFonts w:ascii="Times New Roman" w:hAnsi="Times New Roman" w:cs="Times New Roman"/>
          </w:rPr>
          <w:t>ese</w:t>
        </w:r>
      </w:ins>
      <w:del w:id="85" w:author="あぐみ 稲葉" w:date="2019-05-07T14:41:00Z">
        <w:r w:rsidR="00CA2E16" w:rsidRPr="00CD37F6" w:rsidDel="00AE4561">
          <w:rPr>
            <w:rFonts w:ascii="Times New Roman" w:hAnsi="Times New Roman" w:cs="Times New Roman"/>
          </w:rPr>
          <w:delText>is</w:delText>
        </w:r>
      </w:del>
      <w:r w:rsidR="00CA2E16" w:rsidRPr="00CD37F6">
        <w:rPr>
          <w:rFonts w:ascii="Times New Roman" w:hAnsi="Times New Roman" w:cs="Times New Roman"/>
        </w:rPr>
        <w:t xml:space="preserve"> lecture</w:t>
      </w:r>
      <w:ins w:id="86" w:author="あぐみ 稲葉" w:date="2019-05-07T14:41:00Z">
        <w:r w:rsidR="00AE4561">
          <w:rPr>
            <w:rFonts w:ascii="Times New Roman" w:hAnsi="Times New Roman" w:cs="Times New Roman"/>
          </w:rPr>
          <w:t>s</w:t>
        </w:r>
      </w:ins>
      <w:r w:rsidR="00CA2E16" w:rsidRPr="00CD37F6">
        <w:rPr>
          <w:rFonts w:ascii="Times New Roman" w:hAnsi="Times New Roman" w:cs="Times New Roman"/>
        </w:rPr>
        <w:t xml:space="preserve">. The lecturers were </w:t>
      </w:r>
      <w:del w:id="87" w:author="hotkenji@gmail.com" w:date="2019-05-19T12:38:00Z">
        <w:r w:rsidR="00CA2E16" w:rsidRPr="00CD37F6" w:rsidDel="00480F02">
          <w:rPr>
            <w:rFonts w:ascii="Times New Roman" w:hAnsi="Times New Roman" w:cs="Times New Roman"/>
          </w:rPr>
          <w:delText>people with disabilities</w:delText>
        </w:r>
      </w:del>
      <w:ins w:id="88" w:author="hotkenji@gmail.com" w:date="2019-05-19T12:38:00Z">
        <w:r w:rsidR="00480F02">
          <w:rPr>
            <w:rFonts w:ascii="Times New Roman" w:hAnsi="Times New Roman" w:cs="Times New Roman"/>
          </w:rPr>
          <w:t>persons with disabilities</w:t>
        </w:r>
      </w:ins>
      <w:r w:rsidR="00CA2E16" w:rsidRPr="00CD37F6">
        <w:rPr>
          <w:rFonts w:ascii="Times New Roman" w:hAnsi="Times New Roman" w:cs="Times New Roman"/>
        </w:rPr>
        <w:t xml:space="preserve">, going to various regions for the lectures </w:t>
      </w:r>
      <w:ins w:id="89" w:author="あぐみ 稲葉" w:date="2019-05-07T14:42:00Z">
        <w:r w:rsidR="00AE4561">
          <w:rPr>
            <w:rFonts w:ascii="Times New Roman" w:hAnsi="Times New Roman" w:cs="Times New Roman"/>
          </w:rPr>
          <w:t>that</w:t>
        </w:r>
      </w:ins>
      <w:del w:id="90" w:author="あぐみ 稲葉" w:date="2019-05-07T14:42:00Z">
        <w:r w:rsidR="00CA2E16" w:rsidRPr="00CD37F6" w:rsidDel="00AE4561">
          <w:rPr>
            <w:rFonts w:ascii="Times New Roman" w:hAnsi="Times New Roman" w:cs="Times New Roman"/>
          </w:rPr>
          <w:delText>which</w:delText>
        </w:r>
      </w:del>
      <w:r w:rsidR="00CA2E16" w:rsidRPr="00CD37F6">
        <w:rPr>
          <w:rFonts w:ascii="Times New Roman" w:hAnsi="Times New Roman" w:cs="Times New Roman"/>
        </w:rPr>
        <w:t xml:space="preserve"> led to new work opportunities for them. </w:t>
      </w:r>
      <w:r w:rsidR="00C0003B" w:rsidRPr="00CD37F6">
        <w:rPr>
          <w:rFonts w:ascii="Times New Roman" w:hAnsi="Times New Roman" w:cs="Times New Roman"/>
        </w:rPr>
        <w:t xml:space="preserve">We also have a service called </w:t>
      </w:r>
      <w:proofErr w:type="spellStart"/>
      <w:r w:rsidR="0023146D" w:rsidRPr="00CD37F6">
        <w:rPr>
          <w:rFonts w:ascii="Times New Roman" w:hAnsi="Times New Roman" w:cs="Times New Roman"/>
        </w:rPr>
        <w:t>Mirairo</w:t>
      </w:r>
      <w:proofErr w:type="spellEnd"/>
      <w:r w:rsidR="0023146D" w:rsidRPr="00CD37F6">
        <w:rPr>
          <w:rFonts w:ascii="Times New Roman" w:hAnsi="Times New Roman" w:cs="Times New Roman"/>
        </w:rPr>
        <w:t xml:space="preserve"> Research</w:t>
      </w:r>
      <w:del w:id="91" w:author="fujimura" w:date="2019-05-09T13:52:00Z">
        <w:r w:rsidR="0023146D" w:rsidRPr="00CD37F6" w:rsidDel="00CC7BD8">
          <w:rPr>
            <w:rFonts w:ascii="Times New Roman" w:hAnsi="Times New Roman" w:cs="Times New Roman"/>
          </w:rPr>
          <w:delText xml:space="preserve"> </w:delText>
        </w:r>
        <w:commentRangeStart w:id="92"/>
        <w:r w:rsidR="0023146D" w:rsidRPr="00CD37F6" w:rsidDel="00CC7BD8">
          <w:rPr>
            <w:rFonts w:ascii="Times New Roman" w:hAnsi="Times New Roman" w:cs="Times New Roman"/>
          </w:rPr>
          <w:delText>Inc.</w:delText>
        </w:r>
      </w:del>
      <w:commentRangeEnd w:id="92"/>
      <w:r w:rsidR="002C6A59">
        <w:rPr>
          <w:rStyle w:val="a7"/>
        </w:rPr>
        <w:commentReference w:id="92"/>
      </w:r>
      <w:r w:rsidR="0023146D" w:rsidRPr="00CD37F6">
        <w:rPr>
          <w:rFonts w:ascii="Times New Roman" w:hAnsi="Times New Roman" w:cs="Times New Roman"/>
        </w:rPr>
        <w:t xml:space="preserve"> </w:t>
      </w:r>
      <w:r w:rsidR="00C0003B" w:rsidRPr="00CD37F6">
        <w:rPr>
          <w:rFonts w:ascii="Times New Roman" w:hAnsi="Times New Roman" w:cs="Times New Roman"/>
        </w:rPr>
        <w:t xml:space="preserve">to </w:t>
      </w:r>
      <w:r w:rsidR="0021193D" w:rsidRPr="00CD37F6">
        <w:rPr>
          <w:rFonts w:ascii="Times New Roman" w:hAnsi="Times New Roman" w:cs="Times New Roman"/>
        </w:rPr>
        <w:t>incorporate</w:t>
      </w:r>
      <w:r w:rsidR="00C0003B" w:rsidRPr="00CD37F6">
        <w:rPr>
          <w:rFonts w:ascii="Times New Roman" w:hAnsi="Times New Roman" w:cs="Times New Roman"/>
        </w:rPr>
        <w:t xml:space="preserve"> the opinions and ideas of </w:t>
      </w:r>
      <w:del w:id="93" w:author="hotkenji@gmail.com" w:date="2019-05-19T12:38:00Z">
        <w:r w:rsidR="00C0003B" w:rsidRPr="00CD37F6" w:rsidDel="00480F02">
          <w:rPr>
            <w:rFonts w:ascii="Times New Roman" w:hAnsi="Times New Roman" w:cs="Times New Roman"/>
          </w:rPr>
          <w:delText>people with disabilities</w:delText>
        </w:r>
      </w:del>
      <w:ins w:id="94" w:author="hotkenji@gmail.com" w:date="2019-05-19T12:38:00Z">
        <w:r w:rsidR="00480F02">
          <w:rPr>
            <w:rFonts w:ascii="Times New Roman" w:hAnsi="Times New Roman" w:cs="Times New Roman"/>
          </w:rPr>
          <w:t>persons with disabilities</w:t>
        </w:r>
      </w:ins>
      <w:r w:rsidR="00C0003B" w:rsidRPr="00CD37F6">
        <w:rPr>
          <w:rFonts w:ascii="Times New Roman" w:hAnsi="Times New Roman" w:cs="Times New Roman"/>
        </w:rPr>
        <w:t xml:space="preserve"> in manufacturing and service development.  </w:t>
      </w:r>
      <w:ins w:id="95" w:author="あぐみ 稲葉" w:date="2019-05-07T14:42:00Z">
        <w:r w:rsidR="00AE4561">
          <w:rPr>
            <w:rFonts w:ascii="Times New Roman" w:hAnsi="Times New Roman" w:cs="Times New Roman"/>
          </w:rPr>
          <w:t>Five thousand</w:t>
        </w:r>
      </w:ins>
      <w:del w:id="96" w:author="あぐみ 稲葉" w:date="2019-05-07T14:42:00Z">
        <w:r w:rsidR="00C30BED" w:rsidRPr="00CD37F6" w:rsidDel="00AE4561">
          <w:rPr>
            <w:rFonts w:ascii="Times New Roman" w:hAnsi="Times New Roman" w:cs="Times New Roman"/>
          </w:rPr>
          <w:delText>5,000</w:delText>
        </w:r>
      </w:del>
      <w:r w:rsidR="00C30BED" w:rsidRPr="00CD37F6">
        <w:rPr>
          <w:rFonts w:ascii="Times New Roman" w:hAnsi="Times New Roman" w:cs="Times New Roman"/>
        </w:rPr>
        <w:t xml:space="preserve"> pe</w:t>
      </w:r>
      <w:ins w:id="97" w:author="あぐみ 稲葉" w:date="2019-05-07T14:43:00Z">
        <w:r w:rsidR="00AE4561">
          <w:rPr>
            <w:rFonts w:ascii="Times New Roman" w:hAnsi="Times New Roman" w:cs="Times New Roman"/>
          </w:rPr>
          <w:t>rsons</w:t>
        </w:r>
      </w:ins>
      <w:del w:id="98" w:author="あぐみ 稲葉" w:date="2019-05-07T14:43:00Z">
        <w:r w:rsidR="00C30BED" w:rsidRPr="00CD37F6" w:rsidDel="00AE4561">
          <w:rPr>
            <w:rFonts w:ascii="Times New Roman" w:hAnsi="Times New Roman" w:cs="Times New Roman"/>
          </w:rPr>
          <w:delText>ople</w:delText>
        </w:r>
      </w:del>
      <w:r w:rsidR="00C30BED" w:rsidRPr="00CD37F6">
        <w:rPr>
          <w:rFonts w:ascii="Times New Roman" w:hAnsi="Times New Roman" w:cs="Times New Roman"/>
        </w:rPr>
        <w:t xml:space="preserve"> with disabilities are registered</w:t>
      </w:r>
      <w:ins w:id="99" w:author="あぐみ 稲葉" w:date="2019-05-07T14:43:00Z">
        <w:r w:rsidR="00AE4561">
          <w:rPr>
            <w:rFonts w:ascii="Times New Roman" w:hAnsi="Times New Roman" w:cs="Times New Roman"/>
          </w:rPr>
          <w:t>,</w:t>
        </w:r>
      </w:ins>
      <w:r w:rsidR="00C30BED" w:rsidRPr="00CD37F6">
        <w:rPr>
          <w:rFonts w:ascii="Times New Roman" w:hAnsi="Times New Roman" w:cs="Times New Roman"/>
        </w:rPr>
        <w:t xml:space="preserve"> and</w:t>
      </w:r>
      <w:r w:rsidR="0021193D" w:rsidRPr="00CD37F6">
        <w:rPr>
          <w:rFonts w:ascii="Times New Roman" w:hAnsi="Times New Roman" w:cs="Times New Roman"/>
        </w:rPr>
        <w:t xml:space="preserve"> they are</w:t>
      </w:r>
      <w:r w:rsidR="00C30BED" w:rsidRPr="00CD37F6">
        <w:rPr>
          <w:rFonts w:ascii="Times New Roman" w:hAnsi="Times New Roman" w:cs="Times New Roman"/>
        </w:rPr>
        <w:t xml:space="preserve"> paid when they use products and fill out questionnaires, which </w:t>
      </w:r>
      <w:del w:id="100" w:author="あぐみ 稲葉" w:date="2019-05-07T14:43:00Z">
        <w:r w:rsidR="00C30BED" w:rsidRPr="00CD37F6" w:rsidDel="00AE4561">
          <w:rPr>
            <w:rFonts w:ascii="Times New Roman" w:hAnsi="Times New Roman" w:cs="Times New Roman"/>
          </w:rPr>
          <w:delText xml:space="preserve">is </w:delText>
        </w:r>
      </w:del>
      <w:r w:rsidR="00C30BED" w:rsidRPr="00CD37F6">
        <w:rPr>
          <w:rFonts w:ascii="Times New Roman" w:hAnsi="Times New Roman" w:cs="Times New Roman"/>
        </w:rPr>
        <w:t>again</w:t>
      </w:r>
      <w:ins w:id="101" w:author="あぐみ 稲葉" w:date="2019-05-07T14:43:00Z">
        <w:r w:rsidR="00AE4561">
          <w:rPr>
            <w:rFonts w:ascii="Times New Roman" w:hAnsi="Times New Roman" w:cs="Times New Roman"/>
          </w:rPr>
          <w:t xml:space="preserve"> is</w:t>
        </w:r>
      </w:ins>
      <w:r w:rsidR="00C30BED" w:rsidRPr="00CD37F6">
        <w:rPr>
          <w:rFonts w:ascii="Times New Roman" w:hAnsi="Times New Roman" w:cs="Times New Roman"/>
        </w:rPr>
        <w:t xml:space="preserve"> a job opportunity for them</w:t>
      </w:r>
      <w:r w:rsidR="0021193D" w:rsidRPr="00CD37F6">
        <w:rPr>
          <w:rFonts w:ascii="Times New Roman" w:hAnsi="Times New Roman" w:cs="Times New Roman"/>
        </w:rPr>
        <w:t xml:space="preserve">, </w:t>
      </w:r>
      <w:del w:id="102" w:author="あぐみ 稲葉" w:date="2019-05-07T14:43:00Z">
        <w:r w:rsidR="0021193D" w:rsidRPr="00CD37F6" w:rsidDel="00AE4561">
          <w:rPr>
            <w:rFonts w:ascii="Times New Roman" w:hAnsi="Times New Roman" w:cs="Times New Roman"/>
          </w:rPr>
          <w:delText xml:space="preserve">which </w:delText>
        </w:r>
      </w:del>
      <w:r w:rsidR="0021193D" w:rsidRPr="00CD37F6">
        <w:rPr>
          <w:rFonts w:ascii="Times New Roman" w:hAnsi="Times New Roman" w:cs="Times New Roman"/>
        </w:rPr>
        <w:t>allow</w:t>
      </w:r>
      <w:ins w:id="103" w:author="あぐみ 稲葉" w:date="2019-05-07T14:43:00Z">
        <w:r w:rsidR="00AE4561">
          <w:rPr>
            <w:rFonts w:ascii="Times New Roman" w:hAnsi="Times New Roman" w:cs="Times New Roman"/>
          </w:rPr>
          <w:t>ing</w:t>
        </w:r>
      </w:ins>
      <w:del w:id="104" w:author="あぐみ 稲葉" w:date="2019-05-07T14:43:00Z">
        <w:r w:rsidR="0021193D" w:rsidRPr="00CD37F6" w:rsidDel="00AE4561">
          <w:rPr>
            <w:rFonts w:ascii="Times New Roman" w:hAnsi="Times New Roman" w:cs="Times New Roman"/>
          </w:rPr>
          <w:delText>s</w:delText>
        </w:r>
      </w:del>
      <w:r w:rsidR="0021193D" w:rsidRPr="00CD37F6">
        <w:rPr>
          <w:rFonts w:ascii="Times New Roman" w:hAnsi="Times New Roman" w:cs="Times New Roman"/>
        </w:rPr>
        <w:t xml:space="preserve"> them</w:t>
      </w:r>
      <w:r w:rsidR="00C30BED" w:rsidRPr="00CD37F6">
        <w:rPr>
          <w:rFonts w:ascii="Times New Roman" w:hAnsi="Times New Roman" w:cs="Times New Roman"/>
        </w:rPr>
        <w:t xml:space="preserve"> to u</w:t>
      </w:r>
      <w:ins w:id="105" w:author="あぐみ 稲葉" w:date="2019-05-07T14:54:00Z">
        <w:r w:rsidR="00EF296E">
          <w:rPr>
            <w:rFonts w:ascii="Times New Roman" w:hAnsi="Times New Roman" w:cs="Times New Roman"/>
          </w:rPr>
          <w:t>se</w:t>
        </w:r>
      </w:ins>
      <w:del w:id="106" w:author="あぐみ 稲葉" w:date="2019-05-07T14:54:00Z">
        <w:r w:rsidR="00C30BED" w:rsidRPr="00CD37F6" w:rsidDel="00EF296E">
          <w:rPr>
            <w:rFonts w:ascii="Times New Roman" w:hAnsi="Times New Roman" w:cs="Times New Roman"/>
          </w:rPr>
          <w:delText>tilize</w:delText>
        </w:r>
      </w:del>
      <w:r w:rsidR="00C30BED" w:rsidRPr="00CD37F6">
        <w:rPr>
          <w:rFonts w:ascii="Times New Roman" w:hAnsi="Times New Roman" w:cs="Times New Roman"/>
        </w:rPr>
        <w:t xml:space="preserve"> their disability-based opinions. Also, jointly with </w:t>
      </w:r>
      <w:del w:id="107" w:author="hotkenji@gmail.com" w:date="2019-05-19T12:41:00Z">
        <w:r w:rsidR="00C30BED" w:rsidRPr="00CD37F6" w:rsidDel="000D499E">
          <w:rPr>
            <w:rFonts w:ascii="Times New Roman" w:hAnsi="Times New Roman" w:cs="Times New Roman"/>
          </w:rPr>
          <w:delText>the Japan Foundation</w:delText>
        </w:r>
      </w:del>
      <w:ins w:id="108" w:author="hotkenji@gmail.com" w:date="2019-05-19T12:41:00Z">
        <w:r w:rsidR="000D499E">
          <w:rPr>
            <w:rFonts w:ascii="Times New Roman" w:hAnsi="Times New Roman" w:cs="Times New Roman"/>
          </w:rPr>
          <w:t>the Nippon Foundation</w:t>
        </w:r>
      </w:ins>
      <w:r w:rsidR="00C30BED" w:rsidRPr="00CD37F6">
        <w:rPr>
          <w:rFonts w:ascii="Times New Roman" w:hAnsi="Times New Roman" w:cs="Times New Roman"/>
        </w:rPr>
        <w:t>, we have developed an app that aggregates and displays worldwide information about stores, hotels</w:t>
      </w:r>
      <w:commentRangeStart w:id="109"/>
      <w:ins w:id="110" w:author="合澤 栄美" w:date="2019-05-09T10:05:00Z">
        <w:del w:id="111" w:author="fujimura" w:date="2019-05-09T14:21:00Z">
          <w:r w:rsidR="002C6A59" w:rsidDel="00A9784E">
            <w:rPr>
              <w:rFonts w:ascii="Times New Roman" w:hAnsi="Times New Roman" w:cs="Times New Roman"/>
            </w:rPr>
            <w:delText>,</w:delText>
          </w:r>
        </w:del>
      </w:ins>
      <w:ins w:id="112" w:author="fujimura" w:date="2019-05-09T14:21:00Z">
        <w:r w:rsidR="00A9784E" w:rsidDel="00A9784E">
          <w:rPr>
            <w:rFonts w:ascii="Times New Roman" w:hAnsi="Times New Roman" w:cs="Times New Roman"/>
          </w:rPr>
          <w:t xml:space="preserve"> </w:t>
        </w:r>
      </w:ins>
      <w:ins w:id="113" w:author="fujimura" w:date="2019-05-15T10:46:00Z">
        <w:r w:rsidR="00013EE3">
          <w:rPr>
            <w:rFonts w:ascii="Times New Roman" w:hAnsi="Times New Roman" w:cs="Times New Roman" w:hint="eastAsia"/>
          </w:rPr>
          <w:t>,</w:t>
        </w:r>
      </w:ins>
      <w:ins w:id="114" w:author="fujimura" w:date="2019-05-09T14:21:00Z">
        <w:r w:rsidR="00A9784E">
          <w:rPr>
            <w:rFonts w:ascii="Times New Roman" w:hAnsi="Times New Roman" w:cs="Times New Roman"/>
          </w:rPr>
          <w:t>a</w:t>
        </w:r>
      </w:ins>
      <w:ins w:id="115" w:author="合澤 栄美" w:date="2019-05-09T10:05:00Z">
        <w:del w:id="116" w:author="fujimura" w:date="2019-05-09T14:21:00Z">
          <w:r w:rsidR="002C6A59" w:rsidDel="00A9784E">
            <w:rPr>
              <w:rFonts w:ascii="Times New Roman" w:hAnsi="Times New Roman" w:cs="Times New Roman"/>
            </w:rPr>
            <w:delText xml:space="preserve"> </w:delText>
          </w:r>
          <w:commentRangeEnd w:id="109"/>
          <w:r w:rsidR="002C6A59" w:rsidDel="00A9784E">
            <w:rPr>
              <w:rStyle w:val="a7"/>
            </w:rPr>
            <w:commentReference w:id="109"/>
          </w:r>
        </w:del>
      </w:ins>
      <w:del w:id="118" w:author="fujimura" w:date="2019-05-09T13:53:00Z">
        <w:r w:rsidR="00C30BED" w:rsidRPr="00CD37F6" w:rsidDel="00CC7BD8">
          <w:rPr>
            <w:rFonts w:ascii="Times New Roman" w:hAnsi="Times New Roman" w:cs="Times New Roman"/>
          </w:rPr>
          <w:delText xml:space="preserve"> </w:delText>
        </w:r>
      </w:del>
      <w:del w:id="119" w:author="fujimura" w:date="2019-05-09T14:21:00Z">
        <w:r w:rsidR="00C30BED" w:rsidRPr="00CD37F6" w:rsidDel="00A9784E">
          <w:rPr>
            <w:rFonts w:ascii="Times New Roman" w:hAnsi="Times New Roman" w:cs="Times New Roman"/>
          </w:rPr>
          <w:delText>a</w:delText>
        </w:r>
      </w:del>
      <w:r w:rsidR="00C30BED" w:rsidRPr="00CD37F6">
        <w:rPr>
          <w:rFonts w:ascii="Times New Roman" w:hAnsi="Times New Roman" w:cs="Times New Roman"/>
        </w:rPr>
        <w:t>nd lodgings that are easily accessible for wheelchair users and people with visual and hearing impairment. Right now, the app is available in Japanese, English</w:t>
      </w:r>
      <w:ins w:id="120" w:author="あぐみ 稲葉" w:date="2019-05-07T14:54:00Z">
        <w:r w:rsidR="00EF296E">
          <w:rPr>
            <w:rFonts w:ascii="Times New Roman" w:hAnsi="Times New Roman" w:cs="Times New Roman"/>
          </w:rPr>
          <w:t>,</w:t>
        </w:r>
      </w:ins>
      <w:r w:rsidR="00C30BED" w:rsidRPr="00CD37F6">
        <w:rPr>
          <w:rFonts w:ascii="Times New Roman" w:hAnsi="Times New Roman" w:cs="Times New Roman"/>
        </w:rPr>
        <w:t xml:space="preserve"> and Spanish. I hope you will join us in this effort to gather information about </w:t>
      </w:r>
      <w:del w:id="121" w:author="あぐみ 稲葉" w:date="2019-05-07T14:44:00Z">
        <w:r w:rsidR="00C30BED" w:rsidRPr="00CD37F6" w:rsidDel="00AE4561">
          <w:rPr>
            <w:rFonts w:ascii="Times New Roman" w:hAnsi="Times New Roman" w:cs="Times New Roman"/>
          </w:rPr>
          <w:delText xml:space="preserve">information </w:delText>
        </w:r>
      </w:del>
      <w:r w:rsidR="00C30BED" w:rsidRPr="00CD37F6">
        <w:rPr>
          <w:rFonts w:ascii="Times New Roman" w:hAnsi="Times New Roman" w:cs="Times New Roman"/>
        </w:rPr>
        <w:t>accessibility and accessible stores</w:t>
      </w:r>
      <w:r w:rsidR="0021193D" w:rsidRPr="00CD37F6">
        <w:rPr>
          <w:rFonts w:ascii="Times New Roman" w:hAnsi="Times New Roman" w:cs="Times New Roman"/>
        </w:rPr>
        <w:t xml:space="preserve"> in your countries.</w:t>
      </w:r>
    </w:p>
    <w:p w14:paraId="51B940DB" w14:textId="30AD5111" w:rsidR="00C30BED" w:rsidRPr="00CD37F6" w:rsidDel="000D499E" w:rsidRDefault="00C30BED" w:rsidP="00C30BED">
      <w:pPr>
        <w:rPr>
          <w:del w:id="122" w:author="hotkenji@gmail.com" w:date="2019-05-19T12:42:00Z"/>
          <w:rFonts w:ascii="Times New Roman" w:hAnsi="Times New Roman" w:cs="Times New Roman"/>
        </w:rPr>
      </w:pPr>
    </w:p>
    <w:p w14:paraId="50293624" w14:textId="5B583B29" w:rsidR="00D91B42" w:rsidRPr="00CD37F6" w:rsidRDefault="00D91B42" w:rsidP="00531D54">
      <w:pPr>
        <w:rPr>
          <w:rFonts w:ascii="Times New Roman" w:hAnsi="Times New Roman" w:cs="Times New Roman"/>
        </w:rPr>
      </w:pPr>
    </w:p>
    <w:p w14:paraId="580EEC47" w14:textId="167CEF49" w:rsidR="00024A29" w:rsidRPr="00CD37F6" w:rsidRDefault="00C427C3" w:rsidP="00531D54">
      <w:pPr>
        <w:rPr>
          <w:rFonts w:ascii="Times New Roman" w:hAnsi="Times New Roman" w:cs="Times New Roman"/>
          <w:b/>
        </w:rPr>
      </w:pPr>
      <w:r w:rsidRPr="00CD37F6">
        <w:rPr>
          <w:rFonts w:ascii="Times New Roman" w:hAnsi="Times New Roman" w:cs="Times New Roman"/>
          <w:b/>
        </w:rPr>
        <w:t>Disability and business win-win</w:t>
      </w:r>
    </w:p>
    <w:p w14:paraId="4F8B3A88" w14:textId="00374C50" w:rsidR="00666806" w:rsidRPr="00CD37F6" w:rsidRDefault="00C427C3" w:rsidP="00531D54">
      <w:pPr>
        <w:rPr>
          <w:rFonts w:ascii="Times New Roman" w:hAnsi="Times New Roman" w:cs="Times New Roman"/>
        </w:rPr>
      </w:pPr>
      <w:r w:rsidRPr="00CD37F6">
        <w:rPr>
          <w:rFonts w:ascii="Times New Roman" w:hAnsi="Times New Roman" w:cs="Times New Roman"/>
        </w:rPr>
        <w:t xml:space="preserve">There are three major </w:t>
      </w:r>
      <w:r w:rsidR="00C30BED" w:rsidRPr="00CD37F6">
        <w:rPr>
          <w:rFonts w:ascii="Times New Roman" w:hAnsi="Times New Roman" w:cs="Times New Roman"/>
        </w:rPr>
        <w:t xml:space="preserve">types of </w:t>
      </w:r>
      <w:r w:rsidRPr="00CD37F6">
        <w:rPr>
          <w:rFonts w:ascii="Times New Roman" w:hAnsi="Times New Roman" w:cs="Times New Roman"/>
        </w:rPr>
        <w:t>social barriers</w:t>
      </w:r>
      <w:ins w:id="123" w:author="あぐみ 稲葉" w:date="2019-05-07T14:44:00Z">
        <w:r w:rsidR="00AE4561">
          <w:rPr>
            <w:rFonts w:ascii="Times New Roman" w:hAnsi="Times New Roman" w:cs="Times New Roman"/>
          </w:rPr>
          <w:t>:</w:t>
        </w:r>
      </w:ins>
      <w:del w:id="124" w:author="あぐみ 稲葉" w:date="2019-05-07T14:44:00Z">
        <w:r w:rsidRPr="00CD37F6" w:rsidDel="00AE4561">
          <w:rPr>
            <w:rFonts w:ascii="Times New Roman" w:hAnsi="Times New Roman" w:cs="Times New Roman"/>
          </w:rPr>
          <w:delText>.</w:delText>
        </w:r>
      </w:del>
      <w:r w:rsidRPr="00CD37F6">
        <w:rPr>
          <w:rFonts w:ascii="Times New Roman" w:hAnsi="Times New Roman" w:cs="Times New Roman"/>
        </w:rPr>
        <w:t xml:space="preserve"> </w:t>
      </w:r>
      <w:ins w:id="125" w:author="あぐみ 稲葉" w:date="2019-05-07T14:44:00Z">
        <w:r w:rsidR="00AE4561">
          <w:rPr>
            <w:rFonts w:ascii="Times New Roman" w:hAnsi="Times New Roman" w:cs="Times New Roman"/>
          </w:rPr>
          <w:t>E</w:t>
        </w:r>
      </w:ins>
      <w:del w:id="126" w:author="あぐみ 稲葉" w:date="2019-05-07T14:44:00Z">
        <w:r w:rsidRPr="00CD37F6" w:rsidDel="00AE4561">
          <w:rPr>
            <w:rFonts w:ascii="Times New Roman" w:hAnsi="Times New Roman" w:cs="Times New Roman"/>
          </w:rPr>
          <w:delText>They are the e</w:delText>
        </w:r>
      </w:del>
      <w:r w:rsidRPr="00CD37F6">
        <w:rPr>
          <w:rFonts w:ascii="Times New Roman" w:hAnsi="Times New Roman" w:cs="Times New Roman"/>
        </w:rPr>
        <w:t>nvironmental barrier, conscious</w:t>
      </w:r>
      <w:ins w:id="127" w:author="あぐみ 稲葉" w:date="2019-05-07T14:44:00Z">
        <w:r w:rsidR="00AE4561">
          <w:rPr>
            <w:rFonts w:ascii="Times New Roman" w:hAnsi="Times New Roman" w:cs="Times New Roman"/>
          </w:rPr>
          <w:t>ness</w:t>
        </w:r>
      </w:ins>
      <w:r w:rsidRPr="00CD37F6">
        <w:rPr>
          <w:rFonts w:ascii="Times New Roman" w:hAnsi="Times New Roman" w:cs="Times New Roman"/>
        </w:rPr>
        <w:t xml:space="preserve"> barrier, and information barrier. </w:t>
      </w:r>
      <w:r w:rsidR="00C30BED" w:rsidRPr="00CD37F6">
        <w:rPr>
          <w:rFonts w:ascii="Times New Roman" w:hAnsi="Times New Roman" w:cs="Times New Roman"/>
        </w:rPr>
        <w:t>Going forward, it will be important to create stores and facilities that are easily accessible for wheelchair users and blind people, that allow easy communication for people with hearing impairment, and environments to help them work easily. It will be a significant social contribution and create huge business opportunities and economic activities</w:t>
      </w:r>
      <w:r w:rsidR="007C5B18" w:rsidRPr="00CD37F6">
        <w:rPr>
          <w:rFonts w:ascii="Times New Roman" w:hAnsi="Times New Roman" w:cs="Times New Roman"/>
        </w:rPr>
        <w:t>. The first major project we took on was that of Universal Studio</w:t>
      </w:r>
      <w:ins w:id="128" w:author="あぐみ 稲葉" w:date="2019-05-07T14:45:00Z">
        <w:r w:rsidR="00AE4561">
          <w:rPr>
            <w:rFonts w:ascii="Times New Roman" w:hAnsi="Times New Roman" w:cs="Times New Roman"/>
          </w:rPr>
          <w:t>s</w:t>
        </w:r>
      </w:ins>
      <w:r w:rsidR="007C5B18" w:rsidRPr="00CD37F6">
        <w:rPr>
          <w:rFonts w:ascii="Times New Roman" w:hAnsi="Times New Roman" w:cs="Times New Roman"/>
        </w:rPr>
        <w:t xml:space="preserve"> Japan</w:t>
      </w:r>
      <w:ins w:id="129" w:author="あぐみ 稲葉" w:date="2019-05-07T14:45:00Z">
        <w:r w:rsidR="00AE4561">
          <w:rPr>
            <w:rFonts w:ascii="Times New Roman" w:hAnsi="Times New Roman" w:cs="Times New Roman"/>
          </w:rPr>
          <w:t>,</w:t>
        </w:r>
      </w:ins>
      <w:r w:rsidR="007C5B18" w:rsidRPr="00CD37F6">
        <w:rPr>
          <w:rFonts w:ascii="Times New Roman" w:hAnsi="Times New Roman" w:cs="Times New Roman"/>
        </w:rPr>
        <w:t xml:space="preserve"> in Osaka. They had about 80,000 visitors</w:t>
      </w:r>
      <w:r w:rsidR="0021193D" w:rsidRPr="00CD37F6">
        <w:rPr>
          <w:rFonts w:ascii="Times New Roman" w:hAnsi="Times New Roman" w:cs="Times New Roman"/>
        </w:rPr>
        <w:t xml:space="preserve"> a year</w:t>
      </w:r>
      <w:r w:rsidR="007C5B18" w:rsidRPr="00CD37F6">
        <w:rPr>
          <w:rFonts w:ascii="Times New Roman" w:hAnsi="Times New Roman" w:cs="Times New Roman"/>
        </w:rPr>
        <w:t xml:space="preserve"> with disabilitie</w:t>
      </w:r>
      <w:r w:rsidR="0021193D" w:rsidRPr="00CD37F6">
        <w:rPr>
          <w:rFonts w:ascii="Times New Roman" w:hAnsi="Times New Roman" w:cs="Times New Roman"/>
        </w:rPr>
        <w:t>s</w:t>
      </w:r>
      <w:r w:rsidR="007C5B18" w:rsidRPr="00CD37F6">
        <w:rPr>
          <w:rFonts w:ascii="Times New Roman" w:hAnsi="Times New Roman" w:cs="Times New Roman"/>
        </w:rPr>
        <w:t>. When we had a close</w:t>
      </w:r>
      <w:r w:rsidR="0021193D" w:rsidRPr="00CD37F6">
        <w:rPr>
          <w:rFonts w:ascii="Times New Roman" w:hAnsi="Times New Roman" w:cs="Times New Roman"/>
        </w:rPr>
        <w:t>r</w:t>
      </w:r>
      <w:r w:rsidR="007C5B18" w:rsidRPr="00CD37F6">
        <w:rPr>
          <w:rFonts w:ascii="Times New Roman" w:hAnsi="Times New Roman" w:cs="Times New Roman"/>
        </w:rPr>
        <w:t xml:space="preserve"> look, most of these </w:t>
      </w:r>
      <w:del w:id="130" w:author="hotkenji@gmail.com" w:date="2019-05-19T12:38:00Z">
        <w:r w:rsidR="007C5B18" w:rsidRPr="00CD37F6" w:rsidDel="00480F02">
          <w:rPr>
            <w:rFonts w:ascii="Times New Roman" w:hAnsi="Times New Roman" w:cs="Times New Roman"/>
          </w:rPr>
          <w:delText xml:space="preserve">people </w:delText>
        </w:r>
        <w:r w:rsidR="000E3102" w:rsidRPr="00CD37F6" w:rsidDel="00480F02">
          <w:rPr>
            <w:rFonts w:ascii="Times New Roman" w:hAnsi="Times New Roman" w:cs="Times New Roman"/>
          </w:rPr>
          <w:delText>with disabilities</w:delText>
        </w:r>
      </w:del>
      <w:ins w:id="131" w:author="hotkenji@gmail.com" w:date="2019-05-19T12:38:00Z">
        <w:r w:rsidR="00480F02">
          <w:rPr>
            <w:rFonts w:ascii="Times New Roman" w:hAnsi="Times New Roman" w:cs="Times New Roman"/>
          </w:rPr>
          <w:t>persons with disabilities</w:t>
        </w:r>
      </w:ins>
      <w:r w:rsidR="000E3102" w:rsidRPr="00CD37F6">
        <w:rPr>
          <w:rFonts w:ascii="Times New Roman" w:hAnsi="Times New Roman" w:cs="Times New Roman"/>
        </w:rPr>
        <w:t xml:space="preserve"> </w:t>
      </w:r>
      <w:r w:rsidR="007C5B18" w:rsidRPr="00CD37F6">
        <w:rPr>
          <w:rFonts w:ascii="Times New Roman" w:hAnsi="Times New Roman" w:cs="Times New Roman"/>
        </w:rPr>
        <w:t>were visiting Universal Studio</w:t>
      </w:r>
      <w:ins w:id="132" w:author="あぐみ 稲葉" w:date="2019-05-07T14:45:00Z">
        <w:r w:rsidR="00AE4561">
          <w:rPr>
            <w:rFonts w:ascii="Times New Roman" w:hAnsi="Times New Roman" w:cs="Times New Roman"/>
          </w:rPr>
          <w:t>s</w:t>
        </w:r>
      </w:ins>
      <w:r w:rsidR="007C5B18" w:rsidRPr="00CD37F6">
        <w:rPr>
          <w:rFonts w:ascii="Times New Roman" w:hAnsi="Times New Roman" w:cs="Times New Roman"/>
        </w:rPr>
        <w:t xml:space="preserve"> in a group of 3 </w:t>
      </w:r>
      <w:ins w:id="133" w:author="あぐみ 稲葉" w:date="2019-05-07T14:46:00Z">
        <w:r w:rsidR="00AE4561">
          <w:rPr>
            <w:rFonts w:ascii="Times New Roman" w:hAnsi="Times New Roman" w:cs="Times New Roman"/>
          </w:rPr>
          <w:t>or</w:t>
        </w:r>
      </w:ins>
      <w:del w:id="134" w:author="あぐみ 稲葉" w:date="2019-05-07T14:46:00Z">
        <w:r w:rsidR="007C5B18" w:rsidRPr="00CD37F6" w:rsidDel="00AE4561">
          <w:rPr>
            <w:rFonts w:ascii="Times New Roman" w:hAnsi="Times New Roman" w:cs="Times New Roman"/>
          </w:rPr>
          <w:delText>to</w:delText>
        </w:r>
      </w:del>
      <w:r w:rsidR="007C5B18" w:rsidRPr="00CD37F6">
        <w:rPr>
          <w:rFonts w:ascii="Times New Roman" w:hAnsi="Times New Roman" w:cs="Times New Roman"/>
        </w:rPr>
        <w:t xml:space="preserve"> 4. Meaning, if it is a group of 4, </w:t>
      </w:r>
      <w:del w:id="135" w:author="hotkenji@gmail.com" w:date="2019-05-19T12:38:00Z">
        <w:r w:rsidR="007C5B18" w:rsidRPr="00CD37F6" w:rsidDel="00480F02">
          <w:rPr>
            <w:rFonts w:ascii="Times New Roman" w:hAnsi="Times New Roman" w:cs="Times New Roman"/>
          </w:rPr>
          <w:delText>people with disabilities</w:delText>
        </w:r>
      </w:del>
      <w:ins w:id="136" w:author="hotkenji@gmail.com" w:date="2019-05-19T12:38:00Z">
        <w:r w:rsidR="00480F02">
          <w:rPr>
            <w:rFonts w:ascii="Times New Roman" w:hAnsi="Times New Roman" w:cs="Times New Roman"/>
          </w:rPr>
          <w:t>persons with disabilities</w:t>
        </w:r>
      </w:ins>
      <w:r w:rsidR="007C5B18" w:rsidRPr="00CD37F6">
        <w:rPr>
          <w:rFonts w:ascii="Times New Roman" w:hAnsi="Times New Roman" w:cs="Times New Roman"/>
        </w:rPr>
        <w:t xml:space="preserve"> (and their </w:t>
      </w:r>
      <w:r w:rsidR="000E3102" w:rsidRPr="00CD37F6">
        <w:rPr>
          <w:rFonts w:ascii="Times New Roman" w:hAnsi="Times New Roman" w:cs="Times New Roman"/>
        </w:rPr>
        <w:t>company) are bringing</w:t>
      </w:r>
      <w:r w:rsidR="0021193D" w:rsidRPr="00CD37F6">
        <w:rPr>
          <w:rFonts w:ascii="Times New Roman" w:hAnsi="Times New Roman" w:cs="Times New Roman"/>
        </w:rPr>
        <w:t xml:space="preserve"> a total of</w:t>
      </w:r>
      <w:r w:rsidR="000E3102" w:rsidRPr="00CD37F6">
        <w:rPr>
          <w:rFonts w:ascii="Times New Roman" w:hAnsi="Times New Roman" w:cs="Times New Roman"/>
        </w:rPr>
        <w:t xml:space="preserve"> 320,000 visitors. To attract these 320,000 people, we ensured that all attractions and rides were free of barriers and conducted full universal</w:t>
      </w:r>
      <w:ins w:id="137" w:author="あぐみ 稲葉" w:date="2019-05-07T14:46:00Z">
        <w:r w:rsidR="00AE4561">
          <w:rPr>
            <w:rFonts w:ascii="Times New Roman" w:hAnsi="Times New Roman" w:cs="Times New Roman"/>
          </w:rPr>
          <w:t>-</w:t>
        </w:r>
      </w:ins>
      <w:del w:id="138" w:author="あぐみ 稲葉" w:date="2019-05-07T14:46:00Z">
        <w:r w:rsidR="000E3102" w:rsidRPr="00CD37F6" w:rsidDel="00AE4561">
          <w:rPr>
            <w:rFonts w:ascii="Times New Roman" w:hAnsi="Times New Roman" w:cs="Times New Roman"/>
          </w:rPr>
          <w:delText xml:space="preserve"> </w:delText>
        </w:r>
      </w:del>
      <w:r w:rsidR="000E3102" w:rsidRPr="00CD37F6">
        <w:rPr>
          <w:rFonts w:ascii="Times New Roman" w:hAnsi="Times New Roman" w:cs="Times New Roman"/>
        </w:rPr>
        <w:t xml:space="preserve">manner training </w:t>
      </w:r>
      <w:ins w:id="139" w:author="あぐみ 稲葉" w:date="2019-05-07T14:46:00Z">
        <w:r w:rsidR="00AE4561">
          <w:rPr>
            <w:rFonts w:ascii="Times New Roman" w:hAnsi="Times New Roman" w:cs="Times New Roman"/>
          </w:rPr>
          <w:t>for</w:t>
        </w:r>
      </w:ins>
      <w:del w:id="140" w:author="あぐみ 稲葉" w:date="2019-05-07T14:46:00Z">
        <w:r w:rsidR="000E3102" w:rsidRPr="00CD37F6" w:rsidDel="00AE4561">
          <w:rPr>
            <w:rFonts w:ascii="Times New Roman" w:hAnsi="Times New Roman" w:cs="Times New Roman"/>
          </w:rPr>
          <w:delText>to</w:delText>
        </w:r>
      </w:del>
      <w:r w:rsidR="000E3102" w:rsidRPr="00CD37F6">
        <w:rPr>
          <w:rFonts w:ascii="Times New Roman" w:hAnsi="Times New Roman" w:cs="Times New Roman"/>
        </w:rPr>
        <w:t xml:space="preserve"> all employees and part-time workers. As a result, the number of visitors with disabilities increased from the initial 80,000 to 120,000. In total, 320,000 such visitors increased to 480,000. </w:t>
      </w:r>
      <w:r w:rsidR="0021193D" w:rsidRPr="00CD37F6">
        <w:rPr>
          <w:rFonts w:ascii="Times New Roman" w:hAnsi="Times New Roman" w:cs="Times New Roman"/>
        </w:rPr>
        <w:t>Business becomes sustainable o</w:t>
      </w:r>
      <w:r w:rsidR="000E3102" w:rsidRPr="00CD37F6">
        <w:rPr>
          <w:rFonts w:ascii="Times New Roman" w:hAnsi="Times New Roman" w:cs="Times New Roman"/>
        </w:rPr>
        <w:t>nly when investments can be recovered</w:t>
      </w:r>
      <w:r w:rsidR="0021193D" w:rsidRPr="00CD37F6">
        <w:rPr>
          <w:rFonts w:ascii="Times New Roman" w:hAnsi="Times New Roman" w:cs="Times New Roman"/>
        </w:rPr>
        <w:t>. When</w:t>
      </w:r>
      <w:r w:rsidR="0045016F" w:rsidRPr="00CD37F6">
        <w:rPr>
          <w:rFonts w:ascii="Times New Roman" w:hAnsi="Times New Roman" w:cs="Times New Roman"/>
        </w:rPr>
        <w:t xml:space="preserve"> restaurants and offices see mutual advantages </w:t>
      </w:r>
      <w:r w:rsidR="0021193D" w:rsidRPr="00CD37F6">
        <w:rPr>
          <w:rFonts w:ascii="Times New Roman" w:hAnsi="Times New Roman" w:cs="Times New Roman"/>
        </w:rPr>
        <w:t xml:space="preserve">with </w:t>
      </w:r>
      <w:del w:id="141" w:author="hotkenji@gmail.com" w:date="2019-05-19T12:38:00Z">
        <w:r w:rsidR="0021193D" w:rsidRPr="00CD37F6" w:rsidDel="00480F02">
          <w:rPr>
            <w:rFonts w:ascii="Times New Roman" w:hAnsi="Times New Roman" w:cs="Times New Roman"/>
          </w:rPr>
          <w:delText>people with disabilities</w:delText>
        </w:r>
      </w:del>
      <w:ins w:id="142" w:author="hotkenji@gmail.com" w:date="2019-05-19T12:38:00Z">
        <w:r w:rsidR="00480F02">
          <w:rPr>
            <w:rFonts w:ascii="Times New Roman" w:hAnsi="Times New Roman" w:cs="Times New Roman"/>
          </w:rPr>
          <w:t>persons with disabilities</w:t>
        </w:r>
      </w:ins>
      <w:r w:rsidR="0021193D" w:rsidRPr="00CD37F6">
        <w:rPr>
          <w:rFonts w:ascii="Times New Roman" w:hAnsi="Times New Roman" w:cs="Times New Roman"/>
        </w:rPr>
        <w:t xml:space="preserve"> </w:t>
      </w:r>
      <w:r w:rsidR="0045016F" w:rsidRPr="00CD37F6">
        <w:rPr>
          <w:rFonts w:ascii="Times New Roman" w:hAnsi="Times New Roman" w:cs="Times New Roman"/>
        </w:rPr>
        <w:t xml:space="preserve">and talk about them, more restaurants and accessible workplaces will be created. This initiative in Japan </w:t>
      </w:r>
      <w:del w:id="143" w:author="あぐみ 稲葉" w:date="2019-05-07T14:47:00Z">
        <w:r w:rsidR="0045016F" w:rsidRPr="00CD37F6" w:rsidDel="00AE4561">
          <w:rPr>
            <w:rFonts w:ascii="Times New Roman" w:hAnsi="Times New Roman" w:cs="Times New Roman"/>
          </w:rPr>
          <w:delText xml:space="preserve">can </w:delText>
        </w:r>
      </w:del>
      <w:r w:rsidR="0045016F" w:rsidRPr="00CD37F6">
        <w:rPr>
          <w:rFonts w:ascii="Times New Roman" w:hAnsi="Times New Roman" w:cs="Times New Roman"/>
        </w:rPr>
        <w:t>definitely</w:t>
      </w:r>
      <w:ins w:id="144" w:author="あぐみ 稲葉" w:date="2019-05-07T14:47:00Z">
        <w:r w:rsidR="00AE4561">
          <w:rPr>
            <w:rFonts w:ascii="Times New Roman" w:hAnsi="Times New Roman" w:cs="Times New Roman"/>
          </w:rPr>
          <w:t xml:space="preserve"> can</w:t>
        </w:r>
      </w:ins>
      <w:r w:rsidR="0045016F" w:rsidRPr="00CD37F6">
        <w:rPr>
          <w:rFonts w:ascii="Times New Roman" w:hAnsi="Times New Roman" w:cs="Times New Roman"/>
        </w:rPr>
        <w:t xml:space="preserve"> spread to the rest of the world.</w:t>
      </w:r>
    </w:p>
    <w:p w14:paraId="2B514BF9" w14:textId="040BD1E5" w:rsidR="00E9263E" w:rsidDel="000D499E" w:rsidRDefault="00E9263E" w:rsidP="00531D54">
      <w:pPr>
        <w:rPr>
          <w:ins w:id="145" w:author="fujimura" w:date="2019-05-15T10:52:00Z"/>
          <w:del w:id="146" w:author="hotkenji@gmail.com" w:date="2019-05-19T12:46:00Z"/>
          <w:rFonts w:ascii="Times New Roman" w:hAnsi="Times New Roman" w:cs="Times New Roman"/>
        </w:rPr>
      </w:pPr>
    </w:p>
    <w:p w14:paraId="36F87DCA" w14:textId="77777777" w:rsidR="00013EE3" w:rsidRPr="00CD37F6" w:rsidRDefault="00013EE3" w:rsidP="00531D54">
      <w:pPr>
        <w:rPr>
          <w:rFonts w:ascii="Times New Roman" w:hAnsi="Times New Roman" w:cs="Times New Roman"/>
        </w:rPr>
      </w:pPr>
    </w:p>
    <w:p w14:paraId="68DC5DC1" w14:textId="734F9D02" w:rsidR="00611901" w:rsidRPr="00CD37F6" w:rsidRDefault="00276BEE" w:rsidP="00531D54">
      <w:pPr>
        <w:rPr>
          <w:rFonts w:ascii="Times New Roman" w:hAnsi="Times New Roman" w:cs="Times New Roman"/>
          <w:b/>
        </w:rPr>
      </w:pPr>
      <w:r w:rsidRPr="00CD37F6">
        <w:rPr>
          <w:rFonts w:ascii="Times New Roman" w:hAnsi="Times New Roman" w:cs="Times New Roman"/>
          <w:b/>
        </w:rPr>
        <w:t>Facing and accepting oneself</w:t>
      </w:r>
    </w:p>
    <w:p w14:paraId="6905AE32" w14:textId="4BB6DA86" w:rsidR="00531D54" w:rsidRPr="00CD37F6" w:rsidRDefault="0045016F" w:rsidP="00531D54">
      <w:pPr>
        <w:rPr>
          <w:rFonts w:ascii="Times New Roman" w:hAnsi="Times New Roman" w:cs="Times New Roman"/>
        </w:rPr>
      </w:pPr>
      <w:r w:rsidRPr="00CD37F6">
        <w:rPr>
          <w:rFonts w:ascii="Times New Roman" w:hAnsi="Times New Roman" w:cs="Times New Roman"/>
        </w:rPr>
        <w:t xml:space="preserve">By nature, we </w:t>
      </w:r>
      <w:del w:id="147" w:author="あぐみ 稲葉" w:date="2019-05-07T14:57:00Z">
        <w:r w:rsidRPr="00CD37F6" w:rsidDel="00EF296E">
          <w:rPr>
            <w:rFonts w:ascii="Times New Roman" w:hAnsi="Times New Roman" w:cs="Times New Roman"/>
          </w:rPr>
          <w:delText xml:space="preserve">are </w:delText>
        </w:r>
      </w:del>
      <w:r w:rsidRPr="00CD37F6">
        <w:rPr>
          <w:rFonts w:ascii="Times New Roman" w:hAnsi="Times New Roman" w:cs="Times New Roman"/>
        </w:rPr>
        <w:t xml:space="preserve">all </w:t>
      </w:r>
      <w:ins w:id="148" w:author="あぐみ 稲葉" w:date="2019-05-07T14:57:00Z">
        <w:r w:rsidR="00EF296E">
          <w:rPr>
            <w:rFonts w:ascii="Times New Roman" w:hAnsi="Times New Roman" w:cs="Times New Roman"/>
          </w:rPr>
          <w:t xml:space="preserve">are </w:t>
        </w:r>
      </w:ins>
      <w:r w:rsidRPr="00CD37F6">
        <w:rPr>
          <w:rFonts w:ascii="Times New Roman" w:hAnsi="Times New Roman" w:cs="Times New Roman"/>
        </w:rPr>
        <w:t>different and weak. Some can walk, some can see, some can he</w:t>
      </w:r>
      <w:r w:rsidR="0021193D" w:rsidRPr="00CD37F6">
        <w:rPr>
          <w:rFonts w:ascii="Times New Roman" w:hAnsi="Times New Roman" w:cs="Times New Roman"/>
        </w:rPr>
        <w:t>a</w:t>
      </w:r>
      <w:r w:rsidRPr="00CD37F6">
        <w:rPr>
          <w:rFonts w:ascii="Times New Roman" w:hAnsi="Times New Roman" w:cs="Times New Roman"/>
        </w:rPr>
        <w:t>r. But why me? Why me</w:t>
      </w:r>
      <w:ins w:id="149" w:author="あぐみ 稲葉" w:date="2019-05-07T14:47:00Z">
        <w:r w:rsidR="00AE4561">
          <w:rPr>
            <w:rFonts w:ascii="Times New Roman" w:hAnsi="Times New Roman" w:cs="Times New Roman"/>
          </w:rPr>
          <w:t>?</w:t>
        </w:r>
      </w:ins>
      <w:del w:id="150" w:author="あぐみ 稲葉" w:date="2019-05-07T14:47:00Z">
        <w:r w:rsidRPr="00CD37F6" w:rsidDel="00AE4561">
          <w:rPr>
            <w:rFonts w:ascii="Times New Roman" w:hAnsi="Times New Roman" w:cs="Times New Roman"/>
          </w:rPr>
          <w:delText>.</w:delText>
        </w:r>
      </w:del>
      <w:r w:rsidRPr="00CD37F6">
        <w:rPr>
          <w:rFonts w:ascii="Times New Roman" w:hAnsi="Times New Roman" w:cs="Times New Roman"/>
        </w:rPr>
        <w:t xml:space="preserve"> I kept asking myself. I could</w:t>
      </w:r>
      <w:ins w:id="151" w:author="あぐみ 稲葉" w:date="2019-05-07T14:48:00Z">
        <w:r w:rsidR="00AE4561">
          <w:rPr>
            <w:rFonts w:ascii="Times New Roman" w:hAnsi="Times New Roman" w:cs="Times New Roman"/>
          </w:rPr>
          <w:t xml:space="preserve"> not</w:t>
        </w:r>
      </w:ins>
      <w:del w:id="152" w:author="あぐみ 稲葉" w:date="2019-05-07T14:48:00Z">
        <w:r w:rsidRPr="00CD37F6" w:rsidDel="00AE4561">
          <w:rPr>
            <w:rFonts w:ascii="Times New Roman" w:hAnsi="Times New Roman" w:cs="Times New Roman"/>
          </w:rPr>
          <w:delText>n’t</w:delText>
        </w:r>
      </w:del>
      <w:r w:rsidRPr="00CD37F6">
        <w:rPr>
          <w:rFonts w:ascii="Times New Roman" w:hAnsi="Times New Roman" w:cs="Times New Roman"/>
        </w:rPr>
        <w:t xml:space="preserve"> accept my weak self. But I realized in </w:t>
      </w:r>
      <w:ins w:id="153" w:author="あぐみ 稲葉" w:date="2019-05-07T14:48:00Z">
        <w:r w:rsidR="00AE4561">
          <w:rPr>
            <w:rFonts w:ascii="Times New Roman" w:hAnsi="Times New Roman" w:cs="Times New Roman"/>
          </w:rPr>
          <w:t>a</w:t>
        </w:r>
      </w:ins>
      <w:del w:id="154" w:author="あぐみ 稲葉" w:date="2019-05-07T14:48:00Z">
        <w:r w:rsidRPr="00CD37F6" w:rsidDel="00AE4561">
          <w:rPr>
            <w:rFonts w:ascii="Times New Roman" w:hAnsi="Times New Roman" w:cs="Times New Roman"/>
          </w:rPr>
          <w:delText>the</w:delText>
        </w:r>
      </w:del>
      <w:r w:rsidRPr="00CD37F6">
        <w:rPr>
          <w:rFonts w:ascii="Times New Roman" w:hAnsi="Times New Roman" w:cs="Times New Roman"/>
        </w:rPr>
        <w:t xml:space="preserve"> hospital room that, if the basis of our thinking is “We are all different and we are all weak”, asking myself why was </w:t>
      </w:r>
      <w:r w:rsidR="0021193D" w:rsidRPr="00CD37F6">
        <w:rPr>
          <w:rFonts w:ascii="Times New Roman" w:hAnsi="Times New Roman" w:cs="Times New Roman"/>
        </w:rPr>
        <w:t xml:space="preserve">a </w:t>
      </w:r>
      <w:r w:rsidRPr="00CD37F6">
        <w:rPr>
          <w:rFonts w:ascii="Times New Roman" w:hAnsi="Times New Roman" w:cs="Times New Roman"/>
        </w:rPr>
        <w:t xml:space="preserve">meaningless </w:t>
      </w:r>
      <w:del w:id="155" w:author="あぐみ 稲葉" w:date="2019-05-07T14:48:00Z">
        <w:r w:rsidRPr="00CD37F6" w:rsidDel="00AE4561">
          <w:rPr>
            <w:rFonts w:ascii="Times New Roman" w:hAnsi="Times New Roman" w:cs="Times New Roman"/>
          </w:rPr>
          <w:delText xml:space="preserve">and a </w:delText>
        </w:r>
      </w:del>
      <w:r w:rsidRPr="00CD37F6">
        <w:rPr>
          <w:rFonts w:ascii="Times New Roman" w:hAnsi="Times New Roman" w:cs="Times New Roman"/>
        </w:rPr>
        <w:t xml:space="preserve">waste of time. What helped me realize this was </w:t>
      </w:r>
      <w:r w:rsidR="0021193D" w:rsidRPr="00CD37F6">
        <w:rPr>
          <w:rFonts w:ascii="Times New Roman" w:hAnsi="Times New Roman" w:cs="Times New Roman"/>
        </w:rPr>
        <w:t>a</w:t>
      </w:r>
      <w:r w:rsidRPr="00CD37F6">
        <w:rPr>
          <w:rFonts w:ascii="Times New Roman" w:hAnsi="Times New Roman" w:cs="Times New Roman"/>
        </w:rPr>
        <w:t xml:space="preserve"> book by </w:t>
      </w:r>
      <w:proofErr w:type="spellStart"/>
      <w:r w:rsidRPr="00CD37F6">
        <w:rPr>
          <w:rFonts w:ascii="Times New Roman" w:hAnsi="Times New Roman" w:cs="Times New Roman"/>
        </w:rPr>
        <w:t>Konosuke</w:t>
      </w:r>
      <w:proofErr w:type="spellEnd"/>
      <w:r w:rsidRPr="00CD37F6">
        <w:rPr>
          <w:rFonts w:ascii="Times New Roman" w:hAnsi="Times New Roman" w:cs="Times New Roman"/>
        </w:rPr>
        <w:t xml:space="preserve"> Matsushita, the founder of (currently) Panasonic</w:t>
      </w:r>
      <w:r w:rsidR="00633552" w:rsidRPr="00CD37F6">
        <w:rPr>
          <w:rFonts w:ascii="Times New Roman" w:hAnsi="Times New Roman" w:cs="Times New Roman"/>
        </w:rPr>
        <w:t xml:space="preserve"> Corporation</w:t>
      </w:r>
      <w:r w:rsidRPr="00CD37F6">
        <w:rPr>
          <w:rFonts w:ascii="Times New Roman" w:hAnsi="Times New Roman" w:cs="Times New Roman"/>
        </w:rPr>
        <w:t>. In the book, he says that he succeeded because of three things</w:t>
      </w:r>
      <w:ins w:id="156" w:author="あぐみ 稲葉" w:date="2019-05-07T14:49:00Z">
        <w:r w:rsidR="00AE4561">
          <w:rPr>
            <w:rFonts w:ascii="Times New Roman" w:hAnsi="Times New Roman" w:cs="Times New Roman"/>
          </w:rPr>
          <w:t>:</w:t>
        </w:r>
      </w:ins>
      <w:del w:id="157" w:author="あぐみ 稲葉" w:date="2019-05-07T14:49:00Z">
        <w:r w:rsidRPr="00CD37F6" w:rsidDel="00AE4561">
          <w:rPr>
            <w:rFonts w:ascii="Times New Roman" w:hAnsi="Times New Roman" w:cs="Times New Roman"/>
          </w:rPr>
          <w:delText>.</w:delText>
        </w:r>
      </w:del>
      <w:r w:rsidRPr="00CD37F6">
        <w:rPr>
          <w:rFonts w:ascii="Times New Roman" w:hAnsi="Times New Roman" w:cs="Times New Roman"/>
        </w:rPr>
        <w:t xml:space="preserve"> He had no academic history. He was not well. He was poor. That was why he succeeded. These all sound negative. What do they mean? One, he listened</w:t>
      </w:r>
      <w:ins w:id="158" w:author="あぐみ 稲葉" w:date="2019-05-07T14:49:00Z">
        <w:r w:rsidR="00AE4561">
          <w:rPr>
            <w:rFonts w:ascii="Times New Roman" w:hAnsi="Times New Roman" w:cs="Times New Roman"/>
          </w:rPr>
          <w:t xml:space="preserve"> intently</w:t>
        </w:r>
      </w:ins>
      <w:r w:rsidRPr="00CD37F6">
        <w:rPr>
          <w:rFonts w:ascii="Times New Roman" w:hAnsi="Times New Roman" w:cs="Times New Roman"/>
        </w:rPr>
        <w:t xml:space="preserve"> to others</w:t>
      </w:r>
      <w:ins w:id="159" w:author="あぐみ 稲葉" w:date="2019-05-07T14:49:00Z">
        <w:r w:rsidR="00AE4561">
          <w:rPr>
            <w:rFonts w:ascii="Times New Roman" w:hAnsi="Times New Roman" w:cs="Times New Roman"/>
          </w:rPr>
          <w:t>,</w:t>
        </w:r>
      </w:ins>
      <w:del w:id="160" w:author="あぐみ 稲葉" w:date="2019-05-07T14:49:00Z">
        <w:r w:rsidRPr="00CD37F6" w:rsidDel="00AE4561">
          <w:rPr>
            <w:rFonts w:ascii="Times New Roman" w:hAnsi="Times New Roman" w:cs="Times New Roman"/>
          </w:rPr>
          <w:delText xml:space="preserve"> </w:delText>
        </w:r>
        <w:r w:rsidR="0021193D" w:rsidRPr="00CD37F6" w:rsidDel="00AE4561">
          <w:rPr>
            <w:rFonts w:ascii="Times New Roman" w:hAnsi="Times New Roman" w:cs="Times New Roman"/>
          </w:rPr>
          <w:delText>intently</w:delText>
        </w:r>
      </w:del>
      <w:r w:rsidRPr="00CD37F6">
        <w:rPr>
          <w:rFonts w:ascii="Times New Roman" w:hAnsi="Times New Roman" w:cs="Times New Roman"/>
        </w:rPr>
        <w:t xml:space="preserve"> because he had no academic history. Two, he was </w:t>
      </w:r>
      <w:r w:rsidR="00DF1370" w:rsidRPr="00CD37F6">
        <w:rPr>
          <w:rFonts w:ascii="Times New Roman" w:hAnsi="Times New Roman" w:cs="Times New Roman"/>
        </w:rPr>
        <w:t>unwell</w:t>
      </w:r>
      <w:ins w:id="161" w:author="あぐみ 稲葉" w:date="2019-05-07T14:50:00Z">
        <w:r w:rsidR="00AE4561">
          <w:rPr>
            <w:rFonts w:ascii="Times New Roman" w:hAnsi="Times New Roman" w:cs="Times New Roman"/>
          </w:rPr>
          <w:t>,</w:t>
        </w:r>
      </w:ins>
      <w:r w:rsidRPr="00CD37F6">
        <w:rPr>
          <w:rFonts w:ascii="Times New Roman" w:hAnsi="Times New Roman" w:cs="Times New Roman"/>
        </w:rPr>
        <w:t xml:space="preserve"> so he could ask others to do work</w:t>
      </w:r>
      <w:r w:rsidR="00DF1370" w:rsidRPr="00CD37F6">
        <w:rPr>
          <w:rFonts w:ascii="Times New Roman" w:hAnsi="Times New Roman" w:cs="Times New Roman"/>
        </w:rPr>
        <w:t xml:space="preserve">. Three, he was poor, so he was grateful </w:t>
      </w:r>
      <w:ins w:id="162" w:author="あぐみ 稲葉" w:date="2019-05-07T14:50:00Z">
        <w:r w:rsidR="00AE4561">
          <w:rPr>
            <w:rFonts w:ascii="Times New Roman" w:hAnsi="Times New Roman" w:cs="Times New Roman"/>
          </w:rPr>
          <w:lastRenderedPageBreak/>
          <w:t>for</w:t>
        </w:r>
      </w:ins>
      <w:del w:id="163" w:author="あぐみ 稲葉" w:date="2019-05-07T14:50:00Z">
        <w:r w:rsidR="00DF1370" w:rsidRPr="00CD37F6" w:rsidDel="00AE4561">
          <w:rPr>
            <w:rFonts w:ascii="Times New Roman" w:hAnsi="Times New Roman" w:cs="Times New Roman"/>
          </w:rPr>
          <w:delText>to</w:delText>
        </w:r>
      </w:del>
      <w:r w:rsidR="00DF1370" w:rsidRPr="00CD37F6">
        <w:rPr>
          <w:rFonts w:ascii="Times New Roman" w:hAnsi="Times New Roman" w:cs="Times New Roman"/>
        </w:rPr>
        <w:t xml:space="preserve"> whatever little salary he earned. When you change your perspective, everything becomes invaluable. That is what I learned. To conclude this speech, I would like to tell you the belief</w:t>
      </w:r>
      <w:ins w:id="164" w:author="あぐみ 稲葉" w:date="2019-05-07T14:50:00Z">
        <w:r w:rsidR="00AE4561">
          <w:rPr>
            <w:rFonts w:ascii="Times New Roman" w:hAnsi="Times New Roman" w:cs="Times New Roman"/>
          </w:rPr>
          <w:t xml:space="preserve"> that</w:t>
        </w:r>
      </w:ins>
      <w:r w:rsidR="00DF1370" w:rsidRPr="00CD37F6">
        <w:rPr>
          <w:rFonts w:ascii="Times New Roman" w:hAnsi="Times New Roman" w:cs="Times New Roman"/>
        </w:rPr>
        <w:t xml:space="preserve"> I </w:t>
      </w:r>
      <w:del w:id="165" w:author="あぐみ 稲葉" w:date="2019-05-07T14:58:00Z">
        <w:r w:rsidR="00DF1370" w:rsidRPr="00CD37F6" w:rsidDel="00EF296E">
          <w:rPr>
            <w:rFonts w:ascii="Times New Roman" w:hAnsi="Times New Roman" w:cs="Times New Roman"/>
          </w:rPr>
          <w:delText xml:space="preserve">have </w:delText>
        </w:r>
      </w:del>
      <w:r w:rsidR="00DF1370" w:rsidRPr="00CD37F6">
        <w:rPr>
          <w:rFonts w:ascii="Times New Roman" w:hAnsi="Times New Roman" w:cs="Times New Roman"/>
        </w:rPr>
        <w:t>always</w:t>
      </w:r>
      <w:ins w:id="166" w:author="あぐみ 稲葉" w:date="2019-05-07T14:58:00Z">
        <w:r w:rsidR="00EF296E">
          <w:rPr>
            <w:rFonts w:ascii="Times New Roman" w:hAnsi="Times New Roman" w:cs="Times New Roman"/>
          </w:rPr>
          <w:t xml:space="preserve"> have</w:t>
        </w:r>
      </w:ins>
      <w:r w:rsidR="00DF1370" w:rsidRPr="00CD37F6">
        <w:rPr>
          <w:rFonts w:ascii="Times New Roman" w:hAnsi="Times New Roman" w:cs="Times New Roman"/>
        </w:rPr>
        <w:t xml:space="preserve"> held close to my heart. Even if we </w:t>
      </w:r>
      <w:ins w:id="167" w:author="あぐみ 稲葉" w:date="2019-05-07T14:51:00Z">
        <w:r w:rsidR="00EF296E">
          <w:rPr>
            <w:rFonts w:ascii="Times New Roman" w:hAnsi="Times New Roman" w:cs="Times New Roman"/>
          </w:rPr>
          <w:t>can</w:t>
        </w:r>
      </w:ins>
      <w:del w:id="168" w:author="あぐみ 稲葉" w:date="2019-05-07T14:51:00Z">
        <w:r w:rsidR="00DF1370" w:rsidRPr="00CD37F6" w:rsidDel="00AE4561">
          <w:rPr>
            <w:rFonts w:ascii="Times New Roman" w:hAnsi="Times New Roman" w:cs="Times New Roman"/>
          </w:rPr>
          <w:delText>could</w:delText>
        </w:r>
      </w:del>
      <w:ins w:id="169" w:author="あぐみ 稲葉" w:date="2019-05-07T14:50:00Z">
        <w:r w:rsidR="00AE4561">
          <w:rPr>
            <w:rFonts w:ascii="Times New Roman" w:hAnsi="Times New Roman" w:cs="Times New Roman"/>
          </w:rPr>
          <w:t>not</w:t>
        </w:r>
      </w:ins>
      <w:del w:id="170" w:author="あぐみ 稲葉" w:date="2019-05-07T14:50:00Z">
        <w:r w:rsidR="00DF1370" w:rsidRPr="00CD37F6" w:rsidDel="00AE4561">
          <w:rPr>
            <w:rFonts w:ascii="Times New Roman" w:hAnsi="Times New Roman" w:cs="Times New Roman"/>
          </w:rPr>
          <w:delText>n’t</w:delText>
        </w:r>
      </w:del>
      <w:r w:rsidR="00DF1370" w:rsidRPr="00CD37F6">
        <w:rPr>
          <w:rFonts w:ascii="Times New Roman" w:hAnsi="Times New Roman" w:cs="Times New Roman"/>
        </w:rPr>
        <w:t xml:space="preserve"> change how long we live, we can change the scope of life we live, as much as we want. By taking action, by learning</w:t>
      </w:r>
      <w:ins w:id="171" w:author="あぐみ 稲葉" w:date="2019-05-07T14:51:00Z">
        <w:r w:rsidR="00EF296E">
          <w:rPr>
            <w:rFonts w:ascii="Times New Roman" w:hAnsi="Times New Roman" w:cs="Times New Roman"/>
          </w:rPr>
          <w:t>,</w:t>
        </w:r>
      </w:ins>
      <w:r w:rsidR="00DF1370" w:rsidRPr="00CD37F6">
        <w:rPr>
          <w:rFonts w:ascii="Times New Roman" w:hAnsi="Times New Roman" w:cs="Times New Roman"/>
        </w:rPr>
        <w:t xml:space="preserve"> and by meeting </w:t>
      </w:r>
      <w:r w:rsidR="0021193D" w:rsidRPr="00CD37F6">
        <w:rPr>
          <w:rFonts w:ascii="Times New Roman" w:hAnsi="Times New Roman" w:cs="Times New Roman"/>
        </w:rPr>
        <w:t>someone</w:t>
      </w:r>
      <w:r w:rsidR="00DF1370" w:rsidRPr="00CD37F6">
        <w:rPr>
          <w:rFonts w:ascii="Times New Roman" w:hAnsi="Times New Roman" w:cs="Times New Roman"/>
        </w:rPr>
        <w:t>, we can change the scope of our life as much as we want. A focus not on the number of years we live</w:t>
      </w:r>
      <w:ins w:id="172" w:author="あぐみ 稲葉" w:date="2019-05-07T14:51:00Z">
        <w:r w:rsidR="00EF296E">
          <w:rPr>
            <w:rFonts w:ascii="Times New Roman" w:hAnsi="Times New Roman" w:cs="Times New Roman"/>
          </w:rPr>
          <w:t>,</w:t>
        </w:r>
      </w:ins>
      <w:r w:rsidR="00DF1370" w:rsidRPr="00CD37F6">
        <w:rPr>
          <w:rFonts w:ascii="Times New Roman" w:hAnsi="Times New Roman" w:cs="Times New Roman"/>
        </w:rPr>
        <w:t xml:space="preserve"> but</w:t>
      </w:r>
      <w:ins w:id="173" w:author="あぐみ 稲葉" w:date="2019-05-07T14:51:00Z">
        <w:r w:rsidR="00EF296E">
          <w:rPr>
            <w:rFonts w:ascii="Times New Roman" w:hAnsi="Times New Roman" w:cs="Times New Roman"/>
          </w:rPr>
          <w:t xml:space="preserve"> on</w:t>
        </w:r>
      </w:ins>
      <w:r w:rsidR="00DF1370" w:rsidRPr="00CD37F6">
        <w:rPr>
          <w:rFonts w:ascii="Times New Roman" w:hAnsi="Times New Roman" w:cs="Times New Roman"/>
        </w:rPr>
        <w:t xml:space="preserve"> how we live. I hope your life will be like that. Likewise, I would like to live life to the fullest, together with you. Thank you for your attention.</w:t>
      </w:r>
    </w:p>
    <w:p w14:paraId="19F8A263" w14:textId="77777777" w:rsidR="00531D54" w:rsidRPr="00CD37F6" w:rsidRDefault="00531D54" w:rsidP="00531D54">
      <w:pPr>
        <w:rPr>
          <w:rFonts w:ascii="Times New Roman" w:hAnsi="Times New Roman" w:cs="Times New Roman"/>
        </w:rPr>
      </w:pPr>
    </w:p>
    <w:sectPr w:rsidR="00531D54" w:rsidRPr="00CD37F6" w:rsidSect="00531D54">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合澤 栄美" w:date="2019-05-09T10:00:00Z" w:initials="合澤">
    <w:p w14:paraId="0A502E1F" w14:textId="542E13F1" w:rsidR="002C6A59" w:rsidRDefault="002C6A59">
      <w:pPr>
        <w:pStyle w:val="a8"/>
      </w:pPr>
      <w:r>
        <w:rPr>
          <w:rStyle w:val="a7"/>
        </w:rPr>
        <w:annotationRef/>
      </w:r>
      <w:r>
        <w:t>the</w:t>
      </w:r>
      <w:r>
        <w:rPr>
          <w:rFonts w:hint="eastAsia"/>
        </w:rPr>
        <w:t>は不要ではないでしょうか。</w:t>
      </w:r>
    </w:p>
  </w:comment>
  <w:comment w:id="60" w:author="合澤 栄美" w:date="2019-05-09T10:01:00Z" w:initials="合澤">
    <w:p w14:paraId="06BFEF2D" w14:textId="09C6289D" w:rsidR="002C6A59" w:rsidRDefault="002C6A59">
      <w:pPr>
        <w:pStyle w:val="a8"/>
      </w:pPr>
      <w:r>
        <w:rPr>
          <w:rStyle w:val="a7"/>
        </w:rPr>
        <w:annotationRef/>
      </w:r>
      <w:r>
        <w:t>Persons with disabilities</w:t>
      </w:r>
      <w:r>
        <w:rPr>
          <w:rFonts w:hint="eastAsia"/>
        </w:rPr>
        <w:t>とp</w:t>
      </w:r>
      <w:r>
        <w:t>eople with disabilities</w:t>
      </w:r>
      <w:r>
        <w:rPr>
          <w:rFonts w:hint="eastAsia"/>
        </w:rPr>
        <w:t>が混在しており、p</w:t>
      </w:r>
      <w:r>
        <w:t>eople with disabilities</w:t>
      </w:r>
      <w:r>
        <w:rPr>
          <w:rFonts w:hint="eastAsia"/>
        </w:rPr>
        <w:t>がp</w:t>
      </w:r>
      <w:r>
        <w:t>ersons with disabilities</w:t>
      </w:r>
      <w:r>
        <w:rPr>
          <w:rFonts w:hint="eastAsia"/>
        </w:rPr>
        <w:t>に修正されている箇所があります</w:t>
      </w:r>
      <w:r w:rsidR="00975B84">
        <w:rPr>
          <w:rFonts w:hint="eastAsia"/>
        </w:rPr>
        <w:t>が、特に問題はありませんでしょうか</w:t>
      </w:r>
      <w:r>
        <w:rPr>
          <w:rFonts w:hint="eastAsia"/>
        </w:rPr>
        <w:t>。</w:t>
      </w:r>
      <w:r w:rsidR="00975B84">
        <w:rPr>
          <w:rFonts w:hint="eastAsia"/>
        </w:rPr>
        <w:t>（弊社としてはこだわりません。）</w:t>
      </w:r>
    </w:p>
  </w:comment>
  <w:comment w:id="92" w:author="合澤 栄美" w:date="2019-05-09T09:59:00Z" w:initials="合澤">
    <w:p w14:paraId="5C4FA2B5" w14:textId="6C441114" w:rsidR="002C6A59" w:rsidRDefault="002C6A59">
      <w:pPr>
        <w:pStyle w:val="a8"/>
      </w:pPr>
      <w:r>
        <w:rPr>
          <w:rStyle w:val="a7"/>
        </w:rPr>
        <w:annotationRef/>
      </w:r>
      <w:r>
        <w:rPr>
          <w:rFonts w:hint="eastAsia"/>
        </w:rPr>
        <w:t>削除していただけますでしょうか。</w:t>
      </w:r>
    </w:p>
  </w:comment>
  <w:comment w:id="109" w:author="合澤 栄美" w:date="2019-05-09T10:05:00Z" w:initials="合澤">
    <w:p w14:paraId="33163273" w14:textId="7F9546AE" w:rsidR="002C6A59" w:rsidRDefault="002C6A59">
      <w:pPr>
        <w:pStyle w:val="a8"/>
      </w:pPr>
      <w:bookmarkStart w:id="117" w:name="_GoBack"/>
      <w:r>
        <w:rPr>
          <w:rStyle w:val="a7"/>
        </w:rPr>
        <w:annotationRef/>
      </w:r>
      <w:r>
        <w:rPr>
          <w:rFonts w:hint="eastAsia"/>
        </w:rPr>
        <w:t>コンマの追加</w:t>
      </w:r>
      <w:bookmarkEnd w:id="1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02E1F" w15:done="0"/>
  <w15:commentEx w15:paraId="06BFEF2D" w15:done="0"/>
  <w15:commentEx w15:paraId="5C4FA2B5" w15:done="0"/>
  <w15:commentEx w15:paraId="33163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02E1F" w16cid:durableId="207E78BA"/>
  <w16cid:commentId w16cid:paraId="06BFEF2D" w16cid:durableId="207E7909"/>
  <w16cid:commentId w16cid:paraId="5C4FA2B5" w16cid:durableId="207E7887"/>
  <w16cid:commentId w16cid:paraId="33163273" w16cid:durableId="207E79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078B" w14:textId="77777777" w:rsidR="00A13C28" w:rsidRDefault="00A13C28" w:rsidP="0094306C">
      <w:r>
        <w:separator/>
      </w:r>
    </w:p>
  </w:endnote>
  <w:endnote w:type="continuationSeparator" w:id="0">
    <w:p w14:paraId="40AE5319" w14:textId="77777777" w:rsidR="00A13C28" w:rsidRDefault="00A13C28" w:rsidP="0094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766C" w14:textId="77777777" w:rsidR="00A13C28" w:rsidRDefault="00A13C28" w:rsidP="0094306C">
      <w:r>
        <w:separator/>
      </w:r>
    </w:p>
  </w:footnote>
  <w:footnote w:type="continuationSeparator" w:id="0">
    <w:p w14:paraId="09CB09A0" w14:textId="77777777" w:rsidR="00A13C28" w:rsidRDefault="00A13C28" w:rsidP="009430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あぐみ 稲葉">
    <w15:presenceInfo w15:providerId="Windows Live" w15:userId="9f3122fb3bd04ae3"/>
  </w15:person>
  <w15:person w15:author="fujimura">
    <w15:presenceInfo w15:providerId="None" w15:userId="fujimura"/>
  </w15:person>
  <w15:person w15:author="合澤 栄美">
    <w15:presenceInfo w15:providerId="AD" w15:userId="S-1-5-21-786735696-2341542021-1145842584-1194"/>
  </w15:person>
  <w15:person w15:author="hotkenji@gmail.com">
    <w15:presenceInfo w15:providerId="Windows Live" w15:userId="eb55060ea6211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hideSpellingErrors/>
  <w:hideGrammaticalErrors/>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NjWzNDE2N7ewMDFV0lEKTi0uzszPAykwrAUAOFkTmiwAAAA="/>
  </w:docVars>
  <w:rsids>
    <w:rsidRoot w:val="00531D54"/>
    <w:rsid w:val="00013EE3"/>
    <w:rsid w:val="00024A29"/>
    <w:rsid w:val="00037650"/>
    <w:rsid w:val="00045FBE"/>
    <w:rsid w:val="000539DE"/>
    <w:rsid w:val="00070BDD"/>
    <w:rsid w:val="0008633E"/>
    <w:rsid w:val="000C76E7"/>
    <w:rsid w:val="000D499E"/>
    <w:rsid w:val="000E3102"/>
    <w:rsid w:val="000F1C19"/>
    <w:rsid w:val="000F5659"/>
    <w:rsid w:val="001067B7"/>
    <w:rsid w:val="001357BA"/>
    <w:rsid w:val="001B2506"/>
    <w:rsid w:val="00205514"/>
    <w:rsid w:val="0021193D"/>
    <w:rsid w:val="00226203"/>
    <w:rsid w:val="0022767E"/>
    <w:rsid w:val="0023146D"/>
    <w:rsid w:val="00276BEE"/>
    <w:rsid w:val="002C6A59"/>
    <w:rsid w:val="002E2A84"/>
    <w:rsid w:val="002E6760"/>
    <w:rsid w:val="00303DBE"/>
    <w:rsid w:val="003165D6"/>
    <w:rsid w:val="00382524"/>
    <w:rsid w:val="0039692E"/>
    <w:rsid w:val="003D7E00"/>
    <w:rsid w:val="00413D52"/>
    <w:rsid w:val="0045016F"/>
    <w:rsid w:val="004637F6"/>
    <w:rsid w:val="00465306"/>
    <w:rsid w:val="00470FD8"/>
    <w:rsid w:val="00477C0A"/>
    <w:rsid w:val="00480F02"/>
    <w:rsid w:val="004843BF"/>
    <w:rsid w:val="004878B4"/>
    <w:rsid w:val="00493399"/>
    <w:rsid w:val="004B3E7D"/>
    <w:rsid w:val="0050737B"/>
    <w:rsid w:val="00531D54"/>
    <w:rsid w:val="005523C1"/>
    <w:rsid w:val="005641D1"/>
    <w:rsid w:val="00571A4D"/>
    <w:rsid w:val="00591F0E"/>
    <w:rsid w:val="005B0B11"/>
    <w:rsid w:val="00611901"/>
    <w:rsid w:val="00627135"/>
    <w:rsid w:val="00633552"/>
    <w:rsid w:val="00666806"/>
    <w:rsid w:val="006940D8"/>
    <w:rsid w:val="006B3B27"/>
    <w:rsid w:val="00791B27"/>
    <w:rsid w:val="00792175"/>
    <w:rsid w:val="00796312"/>
    <w:rsid w:val="007C5B18"/>
    <w:rsid w:val="007F154A"/>
    <w:rsid w:val="007F6E38"/>
    <w:rsid w:val="00812A9C"/>
    <w:rsid w:val="008148BA"/>
    <w:rsid w:val="00834F39"/>
    <w:rsid w:val="00864871"/>
    <w:rsid w:val="008A1A39"/>
    <w:rsid w:val="008C13DE"/>
    <w:rsid w:val="008C414E"/>
    <w:rsid w:val="008D0AE4"/>
    <w:rsid w:val="0090478B"/>
    <w:rsid w:val="009313D6"/>
    <w:rsid w:val="0094306C"/>
    <w:rsid w:val="0095006A"/>
    <w:rsid w:val="00973B37"/>
    <w:rsid w:val="00975B84"/>
    <w:rsid w:val="009839AF"/>
    <w:rsid w:val="00997B0D"/>
    <w:rsid w:val="009D01A7"/>
    <w:rsid w:val="009E481F"/>
    <w:rsid w:val="009E681B"/>
    <w:rsid w:val="00A13C28"/>
    <w:rsid w:val="00A2231A"/>
    <w:rsid w:val="00A71F76"/>
    <w:rsid w:val="00A9784E"/>
    <w:rsid w:val="00AA6860"/>
    <w:rsid w:val="00AB68B5"/>
    <w:rsid w:val="00AE4561"/>
    <w:rsid w:val="00AE4A90"/>
    <w:rsid w:val="00B05822"/>
    <w:rsid w:val="00B54DAD"/>
    <w:rsid w:val="00B61460"/>
    <w:rsid w:val="00B73DE5"/>
    <w:rsid w:val="00B92838"/>
    <w:rsid w:val="00B9650B"/>
    <w:rsid w:val="00BA2D13"/>
    <w:rsid w:val="00BA4517"/>
    <w:rsid w:val="00BB7940"/>
    <w:rsid w:val="00BC26DE"/>
    <w:rsid w:val="00C0003B"/>
    <w:rsid w:val="00C132A4"/>
    <w:rsid w:val="00C30BED"/>
    <w:rsid w:val="00C35829"/>
    <w:rsid w:val="00C427C3"/>
    <w:rsid w:val="00CA2E16"/>
    <w:rsid w:val="00CC7BD8"/>
    <w:rsid w:val="00CD01D1"/>
    <w:rsid w:val="00CD0EA3"/>
    <w:rsid w:val="00CD37F6"/>
    <w:rsid w:val="00CE2DD3"/>
    <w:rsid w:val="00CF1AE8"/>
    <w:rsid w:val="00D17F46"/>
    <w:rsid w:val="00D91B42"/>
    <w:rsid w:val="00DF1370"/>
    <w:rsid w:val="00E01AC7"/>
    <w:rsid w:val="00E43D2B"/>
    <w:rsid w:val="00E510C3"/>
    <w:rsid w:val="00E55361"/>
    <w:rsid w:val="00E9263E"/>
    <w:rsid w:val="00EB238C"/>
    <w:rsid w:val="00EB7369"/>
    <w:rsid w:val="00EC4739"/>
    <w:rsid w:val="00EF296E"/>
    <w:rsid w:val="00F0175C"/>
    <w:rsid w:val="00F321BA"/>
    <w:rsid w:val="00F32E0D"/>
    <w:rsid w:val="00FB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FAFE6D"/>
  <w15:chartTrackingRefBased/>
  <w15:docId w15:val="{55F1833E-D37A-41AD-ABF6-36B49A65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06C"/>
    <w:pPr>
      <w:tabs>
        <w:tab w:val="center" w:pos="4252"/>
        <w:tab w:val="right" w:pos="8504"/>
      </w:tabs>
      <w:snapToGrid w:val="0"/>
    </w:pPr>
  </w:style>
  <w:style w:type="character" w:customStyle="1" w:styleId="a4">
    <w:name w:val="ヘッダー (文字)"/>
    <w:basedOn w:val="a0"/>
    <w:link w:val="a3"/>
    <w:uiPriority w:val="99"/>
    <w:rsid w:val="0094306C"/>
  </w:style>
  <w:style w:type="paragraph" w:styleId="a5">
    <w:name w:val="footer"/>
    <w:basedOn w:val="a"/>
    <w:link w:val="a6"/>
    <w:uiPriority w:val="99"/>
    <w:unhideWhenUsed/>
    <w:rsid w:val="0094306C"/>
    <w:pPr>
      <w:tabs>
        <w:tab w:val="center" w:pos="4252"/>
        <w:tab w:val="right" w:pos="8504"/>
      </w:tabs>
      <w:snapToGrid w:val="0"/>
    </w:pPr>
  </w:style>
  <w:style w:type="character" w:customStyle="1" w:styleId="a6">
    <w:name w:val="フッター (文字)"/>
    <w:basedOn w:val="a0"/>
    <w:link w:val="a5"/>
    <w:uiPriority w:val="99"/>
    <w:rsid w:val="0094306C"/>
  </w:style>
  <w:style w:type="character" w:styleId="a7">
    <w:name w:val="annotation reference"/>
    <w:basedOn w:val="a0"/>
    <w:uiPriority w:val="99"/>
    <w:semiHidden/>
    <w:unhideWhenUsed/>
    <w:rsid w:val="00A71F76"/>
    <w:rPr>
      <w:sz w:val="16"/>
      <w:szCs w:val="16"/>
    </w:rPr>
  </w:style>
  <w:style w:type="paragraph" w:styleId="a8">
    <w:name w:val="annotation text"/>
    <w:basedOn w:val="a"/>
    <w:link w:val="a9"/>
    <w:uiPriority w:val="99"/>
    <w:semiHidden/>
    <w:unhideWhenUsed/>
    <w:rsid w:val="00A71F76"/>
    <w:rPr>
      <w:sz w:val="20"/>
      <w:szCs w:val="20"/>
    </w:rPr>
  </w:style>
  <w:style w:type="character" w:customStyle="1" w:styleId="a9">
    <w:name w:val="コメント文字列 (文字)"/>
    <w:basedOn w:val="a0"/>
    <w:link w:val="a8"/>
    <w:uiPriority w:val="99"/>
    <w:semiHidden/>
    <w:rsid w:val="00A71F76"/>
    <w:rPr>
      <w:sz w:val="20"/>
      <w:szCs w:val="20"/>
    </w:rPr>
  </w:style>
  <w:style w:type="paragraph" w:styleId="aa">
    <w:name w:val="annotation subject"/>
    <w:basedOn w:val="a8"/>
    <w:next w:val="a8"/>
    <w:link w:val="ab"/>
    <w:uiPriority w:val="99"/>
    <w:semiHidden/>
    <w:unhideWhenUsed/>
    <w:rsid w:val="00A71F76"/>
    <w:rPr>
      <w:b/>
      <w:bCs/>
    </w:rPr>
  </w:style>
  <w:style w:type="character" w:customStyle="1" w:styleId="ab">
    <w:name w:val="コメント内容 (文字)"/>
    <w:basedOn w:val="a9"/>
    <w:link w:val="aa"/>
    <w:uiPriority w:val="99"/>
    <w:semiHidden/>
    <w:rsid w:val="00A71F76"/>
    <w:rPr>
      <w:b/>
      <w:bCs/>
      <w:sz w:val="20"/>
      <w:szCs w:val="20"/>
    </w:rPr>
  </w:style>
  <w:style w:type="paragraph" w:styleId="ac">
    <w:name w:val="Balloon Text"/>
    <w:basedOn w:val="a"/>
    <w:link w:val="ad"/>
    <w:uiPriority w:val="99"/>
    <w:semiHidden/>
    <w:unhideWhenUsed/>
    <w:rsid w:val="00A71F76"/>
    <w:rPr>
      <w:rFonts w:ascii="Meiryo UI" w:eastAsia="Meiryo UI"/>
      <w:sz w:val="18"/>
      <w:szCs w:val="18"/>
    </w:rPr>
  </w:style>
  <w:style w:type="character" w:customStyle="1" w:styleId="ad">
    <w:name w:val="吹き出し (文字)"/>
    <w:basedOn w:val="a0"/>
    <w:link w:val="ac"/>
    <w:uiPriority w:val="99"/>
    <w:semiHidden/>
    <w:rsid w:val="00A71F76"/>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1246</Words>
  <Characters>7107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hotkenji@gmail.com</cp:lastModifiedBy>
  <cp:revision>5</cp:revision>
  <dcterms:created xsi:type="dcterms:W3CDTF">2019-05-09T05:21:00Z</dcterms:created>
  <dcterms:modified xsi:type="dcterms:W3CDTF">2019-05-19T03:55:00Z</dcterms:modified>
</cp:coreProperties>
</file>